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74" w:rsidRDefault="003E7174">
      <w:pPr>
        <w:rPr>
          <w:lang w:val="en-CA"/>
        </w:rPr>
      </w:pPr>
    </w:p>
    <w:p w:rsidR="00401D0A" w:rsidRPr="00076E20" w:rsidRDefault="00401D0A">
      <w:pPr>
        <w:rPr>
          <w:b/>
          <w:sz w:val="28"/>
          <w:szCs w:val="28"/>
        </w:rPr>
      </w:pPr>
      <w:r w:rsidRPr="00076E20">
        <w:rPr>
          <w:b/>
          <w:sz w:val="28"/>
          <w:szCs w:val="28"/>
        </w:rPr>
        <w:t>Formulaire de demande de services</w:t>
      </w:r>
    </w:p>
    <w:p w:rsidR="00401D0A" w:rsidRDefault="00401D0A">
      <w:pPr>
        <w:rPr>
          <w:sz w:val="24"/>
          <w:szCs w:val="28"/>
        </w:rPr>
      </w:pPr>
      <w:r w:rsidRPr="00401D0A">
        <w:rPr>
          <w:sz w:val="24"/>
          <w:szCs w:val="28"/>
        </w:rPr>
        <w:t>Nous apprécierions si vous pouviez répondre à ce questionnaire au meilleur de votre connaissance (même pour les questions qui semblent moins appropriées à votre demande).</w:t>
      </w:r>
    </w:p>
    <w:p w:rsidR="00401D0A" w:rsidRDefault="00401D0A" w:rsidP="00401D0A">
      <w:pPr>
        <w:spacing w:after="0"/>
        <w:rPr>
          <w:b/>
          <w:sz w:val="24"/>
          <w:szCs w:val="28"/>
        </w:rPr>
      </w:pPr>
      <w:r w:rsidRPr="00401D0A">
        <w:rPr>
          <w:b/>
          <w:sz w:val="24"/>
          <w:szCs w:val="28"/>
        </w:rPr>
        <w:t>Date de la demande</w:t>
      </w:r>
    </w:p>
    <w:sdt>
      <w:sdtPr>
        <w:rPr>
          <w:b/>
          <w:sz w:val="24"/>
          <w:szCs w:val="28"/>
        </w:rPr>
        <w:id w:val="-1991010364"/>
        <w:placeholder>
          <w:docPart w:val="DefaultPlaceholder_1082065160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401D0A" w:rsidRPr="00401D0A" w:rsidRDefault="00401D0A">
          <w:pPr>
            <w:rPr>
              <w:b/>
              <w:sz w:val="24"/>
              <w:szCs w:val="28"/>
            </w:rPr>
          </w:pPr>
          <w:r w:rsidRPr="00195ABD">
            <w:rPr>
              <w:rStyle w:val="Textedelespacerserv"/>
            </w:rPr>
            <w:t>Cliquez ici pour entrer une date.</w:t>
          </w:r>
        </w:p>
      </w:sdtContent>
    </w:sdt>
    <w:p w:rsidR="00401D0A" w:rsidRDefault="00401D0A" w:rsidP="00401D0A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 Nom du </w:t>
      </w:r>
      <w:r w:rsidR="00194514">
        <w:rPr>
          <w:b/>
          <w:sz w:val="24"/>
          <w:szCs w:val="28"/>
        </w:rPr>
        <w:t>requérant</w:t>
      </w:r>
    </w:p>
    <w:sdt>
      <w:sdtPr>
        <w:rPr>
          <w:sz w:val="24"/>
          <w:szCs w:val="28"/>
        </w:rPr>
        <w:id w:val="-117830224"/>
        <w:placeholder>
          <w:docPart w:val="DD5CAA55AB2F460F8C81FBEC30A12E84"/>
        </w:placeholder>
        <w:showingPlcHdr/>
      </w:sdtPr>
      <w:sdtEndPr/>
      <w:sdtContent>
        <w:p w:rsidR="00401D0A" w:rsidRPr="00195ABD" w:rsidRDefault="00195ABD" w:rsidP="00195ABD">
          <w:pPr>
            <w:tabs>
              <w:tab w:val="left" w:pos="426"/>
            </w:tabs>
            <w:spacing w:after="0"/>
            <w:rPr>
              <w:sz w:val="24"/>
              <w:szCs w:val="28"/>
            </w:rPr>
          </w:pPr>
          <w:r w:rsidRPr="004A05E7">
            <w:rPr>
              <w:rStyle w:val="Textedelespacerserv"/>
            </w:rPr>
            <w:t>Cliquez ici pour taper du texte.</w:t>
          </w:r>
        </w:p>
      </w:sdtContent>
    </w:sdt>
    <w:p w:rsidR="00195ABD" w:rsidRDefault="00195ABD" w:rsidP="0014786B">
      <w:pPr>
        <w:spacing w:after="0"/>
        <w:rPr>
          <w:b/>
          <w:sz w:val="24"/>
          <w:szCs w:val="28"/>
        </w:rPr>
      </w:pPr>
    </w:p>
    <w:p w:rsidR="00401D0A" w:rsidRDefault="00401D0A" w:rsidP="0014786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2. Numéro de téléphone ou de téléavertisseur</w:t>
      </w:r>
      <w:r w:rsidR="00B10A24">
        <w:rPr>
          <w:b/>
          <w:sz w:val="24"/>
          <w:szCs w:val="28"/>
        </w:rPr>
        <w:t xml:space="preserve"> du </w:t>
      </w:r>
      <w:r w:rsidR="00194514">
        <w:rPr>
          <w:b/>
          <w:sz w:val="24"/>
          <w:szCs w:val="28"/>
        </w:rPr>
        <w:t>requérant</w:t>
      </w:r>
    </w:p>
    <w:sdt>
      <w:sdtPr>
        <w:rPr>
          <w:sz w:val="24"/>
          <w:szCs w:val="28"/>
        </w:rPr>
        <w:id w:val="-1527476071"/>
        <w:placeholder>
          <w:docPart w:val="EF627CEC8B504C64BCFF402636BCD45D"/>
        </w:placeholder>
        <w:showingPlcHdr/>
      </w:sdtPr>
      <w:sdtEndPr/>
      <w:sdtContent>
        <w:p w:rsidR="0014786B" w:rsidRPr="00195ABD" w:rsidRDefault="00195ABD" w:rsidP="00195ABD">
          <w:pPr>
            <w:tabs>
              <w:tab w:val="left" w:pos="426"/>
            </w:tabs>
            <w:spacing w:after="0"/>
            <w:rPr>
              <w:sz w:val="24"/>
              <w:szCs w:val="28"/>
            </w:rPr>
          </w:pPr>
          <w:r w:rsidRPr="004A05E7">
            <w:rPr>
              <w:rStyle w:val="Textedelespacerserv"/>
            </w:rPr>
            <w:t>Cliquez ici pour taper du texte.</w:t>
          </w:r>
        </w:p>
      </w:sdtContent>
    </w:sdt>
    <w:p w:rsidR="00195ABD" w:rsidRDefault="00195ABD" w:rsidP="0014786B">
      <w:pPr>
        <w:spacing w:after="0"/>
        <w:rPr>
          <w:b/>
          <w:sz w:val="24"/>
          <w:szCs w:val="28"/>
        </w:rPr>
      </w:pPr>
    </w:p>
    <w:p w:rsidR="0014786B" w:rsidRDefault="0014786B" w:rsidP="0014786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3. Adresse courriel</w:t>
      </w:r>
      <w:r w:rsidR="00B10A24">
        <w:rPr>
          <w:b/>
          <w:sz w:val="24"/>
          <w:szCs w:val="28"/>
        </w:rPr>
        <w:t xml:space="preserve"> du </w:t>
      </w:r>
      <w:r w:rsidR="00194514">
        <w:rPr>
          <w:b/>
          <w:sz w:val="24"/>
          <w:szCs w:val="28"/>
        </w:rPr>
        <w:t>requérant</w:t>
      </w:r>
    </w:p>
    <w:p w:rsidR="00195ABD" w:rsidRDefault="007E0245" w:rsidP="00B10A24">
      <w:pPr>
        <w:tabs>
          <w:tab w:val="left" w:pos="426"/>
          <w:tab w:val="left" w:pos="3705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512726282"/>
          <w:placeholder>
            <w:docPart w:val="28BDAFE4560649B4BBFBD0C0BA7B94CD"/>
          </w:placeholder>
          <w:showingPlcHdr/>
        </w:sdtPr>
        <w:sdtEndPr/>
        <w:sdtContent>
          <w:r w:rsidR="00195ABD" w:rsidRPr="004A05E7">
            <w:rPr>
              <w:rStyle w:val="Textedelespacerserv"/>
            </w:rPr>
            <w:t>Cliquez ici pour taper du texte.</w:t>
          </w:r>
        </w:sdtContent>
      </w:sdt>
      <w:r w:rsidR="00B10A24">
        <w:rPr>
          <w:sz w:val="24"/>
          <w:szCs w:val="28"/>
        </w:rPr>
        <w:tab/>
      </w:r>
    </w:p>
    <w:p w:rsidR="00B10A24" w:rsidRDefault="00B10A24" w:rsidP="00B10A24">
      <w:pPr>
        <w:tabs>
          <w:tab w:val="left" w:pos="426"/>
          <w:tab w:val="left" w:pos="3705"/>
        </w:tabs>
        <w:spacing w:after="0"/>
        <w:rPr>
          <w:sz w:val="24"/>
          <w:szCs w:val="28"/>
        </w:rPr>
      </w:pPr>
    </w:p>
    <w:p w:rsidR="00B10A24" w:rsidRDefault="00B10A24" w:rsidP="00B10A24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4. Nom du patron autorisant cette demande (si applicable)*</w:t>
      </w:r>
    </w:p>
    <w:sdt>
      <w:sdtPr>
        <w:rPr>
          <w:sz w:val="24"/>
          <w:szCs w:val="28"/>
        </w:rPr>
        <w:id w:val="28771817"/>
        <w:placeholder>
          <w:docPart w:val="7E635D9883DE49B5A48639DE06F27413"/>
        </w:placeholder>
        <w:showingPlcHdr/>
      </w:sdtPr>
      <w:sdtEndPr/>
      <w:sdtContent>
        <w:p w:rsidR="00B10A24" w:rsidRDefault="00B10A24" w:rsidP="00B10A24">
          <w:pPr>
            <w:tabs>
              <w:tab w:val="left" w:pos="426"/>
            </w:tabs>
            <w:spacing w:after="0"/>
            <w:rPr>
              <w:sz w:val="24"/>
              <w:szCs w:val="28"/>
            </w:rPr>
          </w:pPr>
          <w:r w:rsidRPr="004A05E7">
            <w:rPr>
              <w:rStyle w:val="Textedelespacerserv"/>
            </w:rPr>
            <w:t>Cliquez ici pour taper du texte.</w:t>
          </w:r>
        </w:p>
      </w:sdtContent>
    </w:sdt>
    <w:p w:rsidR="00195ABD" w:rsidRDefault="00B10A24" w:rsidP="0014786B">
      <w:pPr>
        <w:spacing w:after="0"/>
        <w:rPr>
          <w:sz w:val="24"/>
          <w:szCs w:val="28"/>
        </w:rPr>
      </w:pPr>
      <w:r w:rsidRPr="00B10A24">
        <w:rPr>
          <w:sz w:val="24"/>
          <w:szCs w:val="28"/>
        </w:rPr>
        <w:t>*Étant donné les frais chargés, les chercheurs doivent autoriser la demande pour les résidents, étudiants gradués ou personnel de recherche.</w:t>
      </w:r>
    </w:p>
    <w:p w:rsidR="00B10A24" w:rsidRPr="00B10A24" w:rsidRDefault="00B10A24" w:rsidP="0014786B">
      <w:pPr>
        <w:spacing w:after="0"/>
        <w:rPr>
          <w:sz w:val="24"/>
          <w:szCs w:val="28"/>
        </w:rPr>
      </w:pPr>
    </w:p>
    <w:p w:rsidR="0014786B" w:rsidRDefault="00B10A24" w:rsidP="0014786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5</w:t>
      </w:r>
      <w:r w:rsidR="0014786B">
        <w:rPr>
          <w:b/>
          <w:sz w:val="24"/>
          <w:szCs w:val="28"/>
        </w:rPr>
        <w:t xml:space="preserve">. Statut du </w:t>
      </w:r>
      <w:r w:rsidR="00194514">
        <w:rPr>
          <w:b/>
          <w:sz w:val="24"/>
          <w:szCs w:val="28"/>
        </w:rPr>
        <w:t>requérant</w:t>
      </w:r>
    </w:p>
    <w:p w:rsidR="0014786B" w:rsidRDefault="007E0245" w:rsidP="0014786B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19442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6B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14786B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Résident</w:t>
      </w:r>
    </w:p>
    <w:p w:rsidR="0014786B" w:rsidRDefault="007E0245" w:rsidP="0014786B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64509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6B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14786B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Étudiant gradué</w:t>
      </w:r>
    </w:p>
    <w:p w:rsidR="0014786B" w:rsidRDefault="007E0245" w:rsidP="0014786B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5590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6B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14786B">
        <w:rPr>
          <w:sz w:val="24"/>
          <w:szCs w:val="28"/>
        </w:rPr>
        <w:tab/>
      </w:r>
      <w:r w:rsidR="00B10A24">
        <w:rPr>
          <w:sz w:val="24"/>
          <w:szCs w:val="28"/>
        </w:rPr>
        <w:t>Personnel de recherche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59251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Chercheur fondamentaliste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8001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Chercheur clinicien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13132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>
        <w:rPr>
          <w:sz w:val="24"/>
          <w:szCs w:val="28"/>
        </w:rPr>
        <w:tab/>
        <w:t>Clinicien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68648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Stagiaire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94560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Étudiant à la médecine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5024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>
        <w:rPr>
          <w:sz w:val="24"/>
          <w:szCs w:val="28"/>
        </w:rPr>
        <w:tab/>
        <w:t xml:space="preserve">Autre  </w:t>
      </w:r>
      <w:sdt>
        <w:sdtPr>
          <w:rPr>
            <w:sz w:val="24"/>
            <w:szCs w:val="28"/>
          </w:rPr>
          <w:id w:val="742371232"/>
          <w:showingPlcHdr/>
        </w:sdtPr>
        <w:sdtEndPr/>
        <w:sdtContent>
          <w:r w:rsidR="00B10A24" w:rsidRPr="004A05E7">
            <w:rPr>
              <w:rStyle w:val="Textedelespacerserv"/>
            </w:rPr>
            <w:t>Cliquez ici pour taper du texte.</w:t>
          </w:r>
        </w:sdtContent>
      </w:sdt>
    </w:p>
    <w:p w:rsidR="00B10A24" w:rsidRDefault="00B10A24" w:rsidP="00B10A24">
      <w:pPr>
        <w:spacing w:after="0"/>
        <w:rPr>
          <w:sz w:val="24"/>
          <w:szCs w:val="28"/>
        </w:rPr>
      </w:pPr>
    </w:p>
    <w:p w:rsidR="00B10A24" w:rsidRDefault="00B10A24" w:rsidP="00B10A24">
      <w:pPr>
        <w:spacing w:after="0"/>
        <w:rPr>
          <w:b/>
          <w:sz w:val="24"/>
          <w:szCs w:val="28"/>
        </w:rPr>
      </w:pPr>
      <w:r w:rsidRPr="00B10A24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 xml:space="preserve">. Statut du </w:t>
      </w:r>
      <w:r w:rsidR="00194514">
        <w:rPr>
          <w:b/>
          <w:sz w:val="24"/>
          <w:szCs w:val="28"/>
        </w:rPr>
        <w:t>requérant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7990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Chercheur fondamentaliste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79882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 w:rsidRPr="0014786B">
        <w:rPr>
          <w:sz w:val="24"/>
          <w:szCs w:val="28"/>
        </w:rPr>
        <w:tab/>
      </w:r>
      <w:r w:rsidR="00B10A24">
        <w:rPr>
          <w:sz w:val="24"/>
          <w:szCs w:val="28"/>
        </w:rPr>
        <w:t>Chercheur clinicien</w:t>
      </w:r>
    </w:p>
    <w:p w:rsidR="00B10A24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28407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A24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B10A24">
        <w:rPr>
          <w:sz w:val="24"/>
          <w:szCs w:val="28"/>
        </w:rPr>
        <w:tab/>
        <w:t>Clinicien</w:t>
      </w:r>
    </w:p>
    <w:p w:rsidR="0097724A" w:rsidRDefault="0097724A" w:rsidP="00B10A24">
      <w:pPr>
        <w:tabs>
          <w:tab w:val="left" w:pos="426"/>
        </w:tabs>
        <w:spacing w:after="0"/>
        <w:rPr>
          <w:sz w:val="24"/>
          <w:szCs w:val="28"/>
        </w:rPr>
      </w:pPr>
      <w:r w:rsidRPr="0097724A">
        <w:rPr>
          <w:rFonts w:ascii="MS Gothic" w:eastAsia="MS Gothic" w:hAnsi="MS Gothic" w:cs="MS Gothic" w:hint="eastAsia"/>
          <w:sz w:val="24"/>
          <w:szCs w:val="28"/>
        </w:rPr>
        <w:t>☐</w:t>
      </w:r>
      <w:r w:rsidRPr="0097724A">
        <w:rPr>
          <w:sz w:val="24"/>
          <w:szCs w:val="28"/>
        </w:rPr>
        <w:tab/>
      </w:r>
      <w:r>
        <w:rPr>
          <w:sz w:val="24"/>
          <w:szCs w:val="28"/>
        </w:rPr>
        <w:t>Autre</w:t>
      </w:r>
    </w:p>
    <w:p w:rsidR="0097724A" w:rsidRDefault="0097724A" w:rsidP="00B10A24">
      <w:pPr>
        <w:tabs>
          <w:tab w:val="left" w:pos="42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Si autre, précisez : </w:t>
      </w:r>
      <w:sdt>
        <w:sdtPr>
          <w:rPr>
            <w:sz w:val="24"/>
            <w:szCs w:val="28"/>
          </w:rPr>
          <w:id w:val="314311461"/>
          <w:showingPlcHdr/>
        </w:sdtPr>
        <w:sdtEndPr/>
        <w:sdtContent>
          <w:r w:rsidRPr="00CA6676">
            <w:rPr>
              <w:rStyle w:val="Textedelespacerserv"/>
            </w:rPr>
            <w:t>Cliquez ici pour taper du texte.</w:t>
          </w:r>
        </w:sdtContent>
      </w:sdt>
    </w:p>
    <w:p w:rsidR="00076E20" w:rsidRDefault="00076E20" w:rsidP="00076E20">
      <w:pPr>
        <w:tabs>
          <w:tab w:val="center" w:pos="5386"/>
        </w:tabs>
        <w:spacing w:after="0"/>
        <w:jc w:val="both"/>
        <w:rPr>
          <w:b/>
          <w:sz w:val="24"/>
          <w:szCs w:val="28"/>
        </w:rPr>
      </w:pPr>
    </w:p>
    <w:p w:rsidR="0014786B" w:rsidRDefault="00076E20" w:rsidP="0014786B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14786B">
        <w:rPr>
          <w:b/>
          <w:sz w:val="24"/>
          <w:szCs w:val="28"/>
        </w:rPr>
        <w:t xml:space="preserve">. </w:t>
      </w:r>
      <w:r>
        <w:rPr>
          <w:b/>
          <w:sz w:val="24"/>
          <w:szCs w:val="28"/>
        </w:rPr>
        <w:t xml:space="preserve">Est-ce que le </w:t>
      </w:r>
      <w:r w:rsidR="00B10A24">
        <w:rPr>
          <w:b/>
          <w:sz w:val="24"/>
          <w:szCs w:val="28"/>
        </w:rPr>
        <w:t>patron (si applicable)</w:t>
      </w:r>
      <w:r>
        <w:rPr>
          <w:b/>
          <w:sz w:val="24"/>
          <w:szCs w:val="28"/>
        </w:rPr>
        <w:t xml:space="preserve"> est membre du CRCHUS?</w:t>
      </w:r>
    </w:p>
    <w:p w:rsidR="0014786B" w:rsidRDefault="007E0245" w:rsidP="0014786B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9844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6B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076E20">
        <w:rPr>
          <w:sz w:val="24"/>
          <w:szCs w:val="28"/>
        </w:rPr>
        <w:tab/>
        <w:t>Oui</w:t>
      </w:r>
    </w:p>
    <w:p w:rsidR="00A46F91" w:rsidRDefault="007E0245" w:rsidP="00B10A24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9411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6B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14786B" w:rsidRPr="0014786B">
        <w:rPr>
          <w:sz w:val="24"/>
          <w:szCs w:val="28"/>
        </w:rPr>
        <w:tab/>
      </w:r>
      <w:r w:rsidR="00076E20">
        <w:rPr>
          <w:sz w:val="24"/>
          <w:szCs w:val="28"/>
        </w:rPr>
        <w:t>Non</w:t>
      </w:r>
    </w:p>
    <w:p w:rsidR="00B10A24" w:rsidRDefault="00B10A24" w:rsidP="00B10A24">
      <w:pPr>
        <w:tabs>
          <w:tab w:val="left" w:pos="426"/>
        </w:tabs>
        <w:spacing w:after="0"/>
        <w:rPr>
          <w:sz w:val="24"/>
          <w:szCs w:val="28"/>
        </w:rPr>
      </w:pPr>
    </w:p>
    <w:p w:rsidR="0014786B" w:rsidRDefault="00076E20" w:rsidP="00076E20">
      <w:pPr>
        <w:spacing w:after="0"/>
        <w:rPr>
          <w:sz w:val="24"/>
          <w:szCs w:val="28"/>
        </w:rPr>
      </w:pPr>
      <w:r w:rsidRPr="00076E20">
        <w:rPr>
          <w:sz w:val="24"/>
          <w:szCs w:val="28"/>
        </w:rPr>
        <w:t>A. Si oui, de quel axe?</w:t>
      </w:r>
    </w:p>
    <w:sdt>
      <w:sdtPr>
        <w:rPr>
          <w:sz w:val="24"/>
          <w:szCs w:val="28"/>
        </w:rPr>
        <w:id w:val="-268778270"/>
        <w:showingPlcHdr/>
        <w:comboBox>
          <w:listItem w:value="Choisissez un élément."/>
          <w:listItem w:displayText="Cancer" w:value="Cancer"/>
          <w:listItem w:displayText="DOCC" w:value="DOCC"/>
          <w:listItem w:displayText="Mère-Enfant" w:value="Mère-Enfant"/>
          <w:listItem w:displayText="Imagerie médicale" w:value="Imagerie médicale"/>
          <w:listItem w:displayText="Inflammation-Douleur" w:value="Inflammation-Douleur"/>
          <w:listItem w:displayText="Santé des populations" w:value="Santé des populations"/>
        </w:comboBox>
      </w:sdtPr>
      <w:sdtEndPr/>
      <w:sdtContent>
        <w:p w:rsidR="00195ABD" w:rsidRDefault="00195ABD" w:rsidP="00195ABD">
          <w:pPr>
            <w:spacing w:after="0"/>
            <w:rPr>
              <w:sz w:val="24"/>
              <w:szCs w:val="28"/>
            </w:rPr>
          </w:pPr>
          <w:r w:rsidRPr="004144BF">
            <w:rPr>
              <w:rStyle w:val="Textedelespacerserv"/>
            </w:rPr>
            <w:t>Choisissez un élément.</w:t>
          </w:r>
        </w:p>
      </w:sdtContent>
    </w:sdt>
    <w:p w:rsidR="00076E20" w:rsidRDefault="00076E20" w:rsidP="00076E20">
      <w:pPr>
        <w:spacing w:after="0"/>
        <w:rPr>
          <w:sz w:val="24"/>
          <w:szCs w:val="28"/>
        </w:rPr>
      </w:pPr>
    </w:p>
    <w:p w:rsidR="00076E20" w:rsidRDefault="00076E20" w:rsidP="00076E20">
      <w:pPr>
        <w:spacing w:after="0"/>
        <w:rPr>
          <w:sz w:val="24"/>
          <w:szCs w:val="28"/>
        </w:rPr>
      </w:pPr>
      <w:r>
        <w:rPr>
          <w:sz w:val="24"/>
          <w:szCs w:val="28"/>
        </w:rPr>
        <w:t>B</w:t>
      </w:r>
      <w:r w:rsidRPr="00076E20">
        <w:rPr>
          <w:sz w:val="24"/>
          <w:szCs w:val="28"/>
        </w:rPr>
        <w:t xml:space="preserve">. Si </w:t>
      </w:r>
      <w:r>
        <w:rPr>
          <w:sz w:val="24"/>
          <w:szCs w:val="28"/>
        </w:rPr>
        <w:t xml:space="preserve">non, est-ce que le </w:t>
      </w:r>
      <w:r w:rsidR="00B10A24">
        <w:rPr>
          <w:sz w:val="24"/>
          <w:szCs w:val="28"/>
        </w:rPr>
        <w:t xml:space="preserve">patron (si applicable) </w:t>
      </w:r>
      <w:r>
        <w:rPr>
          <w:sz w:val="24"/>
          <w:szCs w:val="28"/>
        </w:rPr>
        <w:t>est membre d’un autre centre de recherche affilié?</w:t>
      </w:r>
    </w:p>
    <w:sdt>
      <w:sdtPr>
        <w:rPr>
          <w:sz w:val="24"/>
          <w:szCs w:val="28"/>
        </w:rPr>
        <w:id w:val="-558252539"/>
        <w:showingPlcHdr/>
        <w:comboBox>
          <w:listItem w:value="Choisissez un élément."/>
          <w:listItem w:displayText="CDRV" w:value="CDRV"/>
          <w:listItem w:displayText="Institut universitaire de première ligne en santé et services sociaux" w:value="Institut universitaire de première ligne en santé et services sociaux"/>
          <w:listItem w:displayText="Non" w:value="Non"/>
        </w:comboBox>
      </w:sdtPr>
      <w:sdtEndPr/>
      <w:sdtContent>
        <w:p w:rsidR="00076E20" w:rsidRDefault="00076E20" w:rsidP="00076E20">
          <w:pPr>
            <w:spacing w:after="0"/>
            <w:rPr>
              <w:sz w:val="24"/>
              <w:szCs w:val="28"/>
            </w:rPr>
          </w:pPr>
          <w:r w:rsidRPr="004144BF">
            <w:rPr>
              <w:rStyle w:val="Textedelespacerserv"/>
            </w:rPr>
            <w:t>Choisissez un élément.</w:t>
          </w:r>
        </w:p>
      </w:sdtContent>
    </w:sdt>
    <w:p w:rsidR="00076E20" w:rsidRDefault="00076E20" w:rsidP="00076E20">
      <w:pPr>
        <w:spacing w:after="0"/>
        <w:rPr>
          <w:sz w:val="24"/>
          <w:szCs w:val="28"/>
        </w:rPr>
      </w:pPr>
    </w:p>
    <w:p w:rsidR="00076E20" w:rsidRDefault="00076E20" w:rsidP="00076E20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8. Est-ce que le </w:t>
      </w:r>
      <w:r w:rsidR="00B10A24">
        <w:rPr>
          <w:b/>
          <w:sz w:val="24"/>
          <w:szCs w:val="28"/>
        </w:rPr>
        <w:t>patron (si applicable)</w:t>
      </w:r>
      <w:r>
        <w:rPr>
          <w:b/>
          <w:sz w:val="24"/>
          <w:szCs w:val="28"/>
        </w:rPr>
        <w:t xml:space="preserve"> est membre de la FMSS?</w:t>
      </w:r>
    </w:p>
    <w:p w:rsidR="00076E20" w:rsidRDefault="007E0245" w:rsidP="00076E20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57412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20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076E20">
        <w:rPr>
          <w:sz w:val="24"/>
          <w:szCs w:val="28"/>
        </w:rPr>
        <w:tab/>
        <w:t>Oui</w:t>
      </w:r>
    </w:p>
    <w:p w:rsidR="00076E20" w:rsidRDefault="007E0245" w:rsidP="00076E20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2816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20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076E20" w:rsidRPr="0014786B">
        <w:rPr>
          <w:sz w:val="24"/>
          <w:szCs w:val="28"/>
        </w:rPr>
        <w:tab/>
      </w:r>
      <w:r w:rsidR="00076E20">
        <w:rPr>
          <w:sz w:val="24"/>
          <w:szCs w:val="28"/>
        </w:rPr>
        <w:t>Non</w:t>
      </w:r>
    </w:p>
    <w:p w:rsidR="00076E20" w:rsidRDefault="00076E20" w:rsidP="00076E20">
      <w:pPr>
        <w:spacing w:after="0"/>
        <w:rPr>
          <w:sz w:val="24"/>
          <w:szCs w:val="28"/>
        </w:rPr>
      </w:pPr>
    </w:p>
    <w:p w:rsidR="00076E20" w:rsidRDefault="00076E20" w:rsidP="00076E20">
      <w:pPr>
        <w:spacing w:after="0"/>
        <w:rPr>
          <w:sz w:val="24"/>
          <w:szCs w:val="28"/>
        </w:rPr>
      </w:pPr>
      <w:r w:rsidRPr="00076E20">
        <w:rPr>
          <w:sz w:val="24"/>
          <w:szCs w:val="28"/>
        </w:rPr>
        <w:t xml:space="preserve">A. Si oui, </w:t>
      </w:r>
      <w:r>
        <w:rPr>
          <w:sz w:val="24"/>
          <w:szCs w:val="28"/>
        </w:rPr>
        <w:t>de quel département?</w:t>
      </w:r>
    </w:p>
    <w:p w:rsidR="00076E20" w:rsidRPr="00076E20" w:rsidRDefault="007E0245" w:rsidP="00076E20">
      <w:pPr>
        <w:spacing w:after="0"/>
        <w:jc w:val="both"/>
        <w:rPr>
          <w:b/>
          <w:sz w:val="24"/>
          <w:szCs w:val="28"/>
        </w:rPr>
      </w:pPr>
      <w:sdt>
        <w:sdtPr>
          <w:rPr>
            <w:sz w:val="24"/>
            <w:szCs w:val="28"/>
          </w:rPr>
          <w:id w:val="538474033"/>
          <w:showingPlcHdr/>
        </w:sdtPr>
        <w:sdtEndPr/>
        <w:sdtContent>
          <w:r w:rsidR="00195ABD" w:rsidRPr="004A05E7">
            <w:rPr>
              <w:rStyle w:val="Textedelespacerserv"/>
            </w:rPr>
            <w:t>Cliquez ici pour taper du texte.</w:t>
          </w:r>
        </w:sdtContent>
      </w:sdt>
    </w:p>
    <w:p w:rsidR="00076E20" w:rsidRPr="00195ABD" w:rsidRDefault="00076E20" w:rsidP="00076E20">
      <w:pPr>
        <w:spacing w:after="0"/>
        <w:rPr>
          <w:sz w:val="18"/>
          <w:szCs w:val="28"/>
        </w:rPr>
      </w:pPr>
    </w:p>
    <w:p w:rsidR="00076E20" w:rsidRDefault="00076E20" w:rsidP="00076E20">
      <w:pPr>
        <w:spacing w:after="0"/>
        <w:rPr>
          <w:sz w:val="24"/>
          <w:szCs w:val="28"/>
        </w:rPr>
      </w:pPr>
      <w:r>
        <w:rPr>
          <w:sz w:val="24"/>
          <w:szCs w:val="28"/>
        </w:rPr>
        <w:t>B</w:t>
      </w:r>
      <w:r w:rsidRPr="00076E20">
        <w:rPr>
          <w:sz w:val="24"/>
          <w:szCs w:val="28"/>
        </w:rPr>
        <w:t>.</w:t>
      </w:r>
      <w:r>
        <w:rPr>
          <w:sz w:val="24"/>
          <w:szCs w:val="28"/>
        </w:rPr>
        <w:t xml:space="preserve"> De quel service?</w:t>
      </w:r>
      <w:r w:rsidRPr="00076E20">
        <w:rPr>
          <w:sz w:val="24"/>
          <w:szCs w:val="28"/>
        </w:rPr>
        <w:t xml:space="preserve"> </w:t>
      </w:r>
    </w:p>
    <w:p w:rsidR="00076E20" w:rsidRDefault="007E0245" w:rsidP="00076E20">
      <w:pPr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959516212"/>
          <w:showingPlcHdr/>
        </w:sdtPr>
        <w:sdtEndPr/>
        <w:sdtContent>
          <w:r w:rsidR="00076E20" w:rsidRPr="004A05E7">
            <w:rPr>
              <w:rStyle w:val="Textedelespacerserv"/>
            </w:rPr>
            <w:t>Cliquez ici pour taper du texte.</w:t>
          </w:r>
        </w:sdtContent>
      </w:sdt>
    </w:p>
    <w:p w:rsidR="00076E20" w:rsidRDefault="00076E20" w:rsidP="00076E20">
      <w:pPr>
        <w:spacing w:after="0"/>
        <w:rPr>
          <w:sz w:val="24"/>
          <w:szCs w:val="28"/>
        </w:rPr>
      </w:pPr>
    </w:p>
    <w:p w:rsidR="00076E20" w:rsidRDefault="00B10A24" w:rsidP="00076E20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9. Est-ce que le patron (si applicable)</w:t>
      </w:r>
      <w:r w:rsidR="00076E20">
        <w:rPr>
          <w:b/>
          <w:sz w:val="24"/>
          <w:szCs w:val="28"/>
        </w:rPr>
        <w:t xml:space="preserve"> est membre UdeS dans une faculté autre que la FMSS?</w:t>
      </w:r>
    </w:p>
    <w:p w:rsidR="00076E20" w:rsidRDefault="007E0245" w:rsidP="00076E20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98222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20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076E20">
        <w:rPr>
          <w:sz w:val="24"/>
          <w:szCs w:val="28"/>
        </w:rPr>
        <w:tab/>
        <w:t>Oui</w:t>
      </w:r>
    </w:p>
    <w:p w:rsidR="00076E20" w:rsidRDefault="007E0245" w:rsidP="00076E20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9065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20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076E20" w:rsidRPr="0014786B">
        <w:rPr>
          <w:sz w:val="24"/>
          <w:szCs w:val="28"/>
        </w:rPr>
        <w:tab/>
      </w:r>
      <w:r w:rsidR="00076E20">
        <w:rPr>
          <w:sz w:val="24"/>
          <w:szCs w:val="28"/>
        </w:rPr>
        <w:t>Non</w:t>
      </w:r>
    </w:p>
    <w:p w:rsidR="00076E20" w:rsidRDefault="00076E20" w:rsidP="00076E20">
      <w:pPr>
        <w:spacing w:after="0"/>
        <w:rPr>
          <w:sz w:val="24"/>
          <w:szCs w:val="28"/>
        </w:rPr>
      </w:pPr>
      <w:r>
        <w:rPr>
          <w:sz w:val="24"/>
          <w:szCs w:val="28"/>
        </w:rPr>
        <w:t>A. Si oui, de quelle faculté?</w:t>
      </w:r>
    </w:p>
    <w:sdt>
      <w:sdtPr>
        <w:rPr>
          <w:sz w:val="24"/>
          <w:szCs w:val="28"/>
        </w:rPr>
        <w:id w:val="324639249"/>
        <w:showingPlcHdr/>
      </w:sdtPr>
      <w:sdtEndPr/>
      <w:sdtContent>
        <w:p w:rsidR="00076E20" w:rsidRDefault="00076E20" w:rsidP="00076E20">
          <w:pPr>
            <w:spacing w:after="0"/>
            <w:rPr>
              <w:sz w:val="24"/>
              <w:szCs w:val="28"/>
            </w:rPr>
          </w:pPr>
          <w:r w:rsidRPr="004A05E7">
            <w:rPr>
              <w:rStyle w:val="Textedelespacerserv"/>
            </w:rPr>
            <w:t>Cliquez ici pour taper du texte.</w:t>
          </w:r>
        </w:p>
      </w:sdtContent>
    </w:sdt>
    <w:p w:rsidR="006368F9" w:rsidRDefault="006368F9" w:rsidP="00076E20">
      <w:pPr>
        <w:spacing w:after="0"/>
        <w:rPr>
          <w:sz w:val="24"/>
          <w:szCs w:val="28"/>
        </w:rPr>
      </w:pPr>
    </w:p>
    <w:p w:rsidR="006368F9" w:rsidRDefault="006368F9" w:rsidP="00076E20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10. Est-ce que le projet à être discuté a été accepté par le comité d’éthique du CRCHUS?</w:t>
      </w:r>
    </w:p>
    <w:p w:rsidR="006368F9" w:rsidRDefault="007E0245" w:rsidP="006368F9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6055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ab/>
        <w:t>Oui</w:t>
      </w:r>
    </w:p>
    <w:p w:rsidR="006368F9" w:rsidRDefault="007E0245" w:rsidP="006368F9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3298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 w:rsidRPr="0014786B">
        <w:rPr>
          <w:sz w:val="24"/>
          <w:szCs w:val="28"/>
        </w:rPr>
        <w:tab/>
      </w:r>
      <w:r w:rsidR="006368F9">
        <w:rPr>
          <w:sz w:val="24"/>
          <w:szCs w:val="28"/>
        </w:rPr>
        <w:t>Non</w:t>
      </w:r>
    </w:p>
    <w:p w:rsidR="006368F9" w:rsidRDefault="007E0245" w:rsidP="006368F9">
      <w:pPr>
        <w:tabs>
          <w:tab w:val="left" w:pos="426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90145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 w:rsidRPr="0014786B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 w:rsidRPr="0014786B">
        <w:rPr>
          <w:sz w:val="24"/>
          <w:szCs w:val="28"/>
        </w:rPr>
        <w:tab/>
      </w:r>
      <w:r w:rsidR="006368F9">
        <w:rPr>
          <w:sz w:val="24"/>
          <w:szCs w:val="28"/>
        </w:rPr>
        <w:t>Ne s’applique pas</w:t>
      </w:r>
    </w:p>
    <w:p w:rsidR="006368F9" w:rsidRDefault="006368F9" w:rsidP="006368F9">
      <w:pPr>
        <w:spacing w:after="0"/>
        <w:rPr>
          <w:sz w:val="24"/>
          <w:szCs w:val="28"/>
        </w:rPr>
      </w:pPr>
    </w:p>
    <w:p w:rsidR="006368F9" w:rsidRDefault="006368F9" w:rsidP="006368F9">
      <w:pPr>
        <w:rPr>
          <w:sz w:val="24"/>
          <w:szCs w:val="28"/>
        </w:rPr>
      </w:pPr>
    </w:p>
    <w:p w:rsidR="00646E3E" w:rsidRPr="00646E3E" w:rsidRDefault="00646E3E" w:rsidP="006368F9">
      <w:pPr>
        <w:rPr>
          <w:b/>
          <w:szCs w:val="28"/>
        </w:rPr>
      </w:pPr>
    </w:p>
    <w:p w:rsidR="006368F9" w:rsidRPr="006368F9" w:rsidRDefault="006368F9" w:rsidP="006368F9">
      <w:pPr>
        <w:rPr>
          <w:sz w:val="24"/>
          <w:szCs w:val="28"/>
        </w:rPr>
      </w:pPr>
      <w:r>
        <w:rPr>
          <w:b/>
          <w:sz w:val="24"/>
          <w:szCs w:val="28"/>
        </w:rPr>
        <w:lastRenderedPageBreak/>
        <w:t>11. Type d’étude</w:t>
      </w:r>
    </w:p>
    <w:p w:rsidR="006368F9" w:rsidRPr="00646E3E" w:rsidRDefault="006368F9" w:rsidP="00076E20">
      <w:pPr>
        <w:spacing w:after="0"/>
        <w:rPr>
          <w:b/>
          <w:sz w:val="2"/>
          <w:szCs w:val="28"/>
        </w:rPr>
      </w:pPr>
    </w:p>
    <w:p w:rsidR="006368F9" w:rsidRDefault="006368F9" w:rsidP="00076E20">
      <w:pPr>
        <w:spacing w:after="0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fr-CA"/>
        </w:rPr>
        <w:drawing>
          <wp:inline distT="0" distB="0" distL="0" distR="0">
            <wp:extent cx="6454592" cy="48387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95" cy="48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F9" w:rsidRPr="00646E3E" w:rsidRDefault="006368F9" w:rsidP="006368F9">
      <w:pPr>
        <w:rPr>
          <w:sz w:val="2"/>
          <w:szCs w:val="28"/>
        </w:rPr>
      </w:pPr>
    </w:p>
    <w:p w:rsidR="006368F9" w:rsidRDefault="006368F9" w:rsidP="00646E3E">
      <w:pPr>
        <w:tabs>
          <w:tab w:val="left" w:pos="1650"/>
        </w:tabs>
        <w:spacing w:after="0"/>
        <w:rPr>
          <w:ins w:id="0" w:author="Marie-Pier Houde" w:date="2020-01-22T07:50:00Z"/>
          <w:rStyle w:val="Lienhypertexte"/>
          <w:sz w:val="20"/>
          <w:szCs w:val="28"/>
        </w:rPr>
      </w:pPr>
      <w:r>
        <w:rPr>
          <w:sz w:val="24"/>
          <w:szCs w:val="28"/>
        </w:rPr>
        <w:tab/>
      </w:r>
      <w:hyperlink r:id="rId9" w:history="1">
        <w:r w:rsidRPr="004144BF">
          <w:rPr>
            <w:rStyle w:val="Lienhypertexte"/>
            <w:sz w:val="20"/>
            <w:szCs w:val="28"/>
          </w:rPr>
          <w:t>http://www.med.uottawa.ca/sim/data/Study_Designs_f.htm</w:t>
        </w:r>
      </w:hyperlink>
    </w:p>
    <w:p w:rsidR="00480107" w:rsidRDefault="00480107" w:rsidP="00646E3E">
      <w:pPr>
        <w:tabs>
          <w:tab w:val="left" w:pos="1650"/>
        </w:tabs>
        <w:spacing w:after="0"/>
        <w:rPr>
          <w:sz w:val="20"/>
          <w:szCs w:val="28"/>
        </w:rPr>
      </w:pPr>
    </w:p>
    <w:p w:rsidR="006368F9" w:rsidRPr="00646E3E" w:rsidRDefault="006368F9" w:rsidP="00646E3E">
      <w:pPr>
        <w:tabs>
          <w:tab w:val="left" w:pos="1650"/>
        </w:tabs>
        <w:spacing w:after="0"/>
        <w:rPr>
          <w:sz w:val="2"/>
          <w:szCs w:val="28"/>
        </w:rPr>
      </w:pPr>
    </w:p>
    <w:p w:rsidR="006368F9" w:rsidRDefault="007E0245" w:rsidP="006368F9">
      <w:pPr>
        <w:tabs>
          <w:tab w:val="left" w:pos="1650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229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Ne s’applique pas   </w:t>
      </w:r>
      <w:r w:rsidR="006368F9" w:rsidRPr="006368F9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86714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</w:t>
      </w:r>
      <w:r w:rsidR="00E914D5">
        <w:rPr>
          <w:sz w:val="24"/>
          <w:szCs w:val="28"/>
        </w:rPr>
        <w:t>Je n</w:t>
      </w:r>
      <w:r w:rsidR="006368F9">
        <w:rPr>
          <w:sz w:val="24"/>
          <w:szCs w:val="28"/>
        </w:rPr>
        <w:t>e sais pas. À discuter avec l’URCE</w:t>
      </w:r>
    </w:p>
    <w:p w:rsidR="006368F9" w:rsidRPr="00646E3E" w:rsidRDefault="006368F9" w:rsidP="006368F9">
      <w:pPr>
        <w:tabs>
          <w:tab w:val="left" w:pos="1650"/>
        </w:tabs>
        <w:spacing w:after="0"/>
        <w:rPr>
          <w:sz w:val="10"/>
          <w:szCs w:val="28"/>
        </w:rPr>
      </w:pPr>
    </w:p>
    <w:p w:rsidR="006368F9" w:rsidRDefault="007E0245" w:rsidP="006368F9">
      <w:pPr>
        <w:tabs>
          <w:tab w:val="left" w:pos="1650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21332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Multicentrique         </w:t>
      </w:r>
      <w:sdt>
        <w:sdtPr>
          <w:rPr>
            <w:sz w:val="24"/>
            <w:szCs w:val="28"/>
          </w:rPr>
          <w:id w:val="-2303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Monocentrique</w:t>
      </w:r>
    </w:p>
    <w:p w:rsidR="006368F9" w:rsidRPr="00646E3E" w:rsidRDefault="006368F9" w:rsidP="006368F9">
      <w:pPr>
        <w:tabs>
          <w:tab w:val="left" w:pos="1650"/>
        </w:tabs>
        <w:spacing w:after="0"/>
        <w:rPr>
          <w:sz w:val="12"/>
          <w:szCs w:val="28"/>
        </w:rPr>
      </w:pPr>
    </w:p>
    <w:p w:rsidR="006368F9" w:rsidRDefault="007E0245" w:rsidP="006368F9">
      <w:pPr>
        <w:tabs>
          <w:tab w:val="left" w:pos="1650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1795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</w:t>
      </w:r>
      <w:r w:rsidR="00646E3E">
        <w:rPr>
          <w:sz w:val="24"/>
          <w:szCs w:val="28"/>
        </w:rPr>
        <w:t>Rétrospective</w:t>
      </w:r>
      <w:r w:rsidR="006368F9">
        <w:rPr>
          <w:sz w:val="24"/>
          <w:szCs w:val="28"/>
        </w:rPr>
        <w:t xml:space="preserve">      </w:t>
      </w:r>
      <w:r w:rsidR="00646E3E">
        <w:rPr>
          <w:sz w:val="24"/>
          <w:szCs w:val="28"/>
        </w:rPr>
        <w:t xml:space="preserve">   </w:t>
      </w:r>
      <w:r w:rsidR="006368F9">
        <w:rPr>
          <w:sz w:val="24"/>
          <w:szCs w:val="28"/>
        </w:rPr>
        <w:t xml:space="preserve">  </w:t>
      </w:r>
      <w:sdt>
        <w:sdtPr>
          <w:rPr>
            <w:sz w:val="24"/>
            <w:szCs w:val="28"/>
          </w:rPr>
          <w:id w:val="-4122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F9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368F9">
        <w:rPr>
          <w:sz w:val="24"/>
          <w:szCs w:val="28"/>
        </w:rPr>
        <w:t xml:space="preserve"> </w:t>
      </w:r>
      <w:r w:rsidR="00646E3E">
        <w:rPr>
          <w:sz w:val="24"/>
          <w:szCs w:val="28"/>
        </w:rPr>
        <w:t>Prospective</w:t>
      </w:r>
    </w:p>
    <w:p w:rsidR="00646E3E" w:rsidRPr="00646E3E" w:rsidRDefault="00646E3E" w:rsidP="006368F9">
      <w:pPr>
        <w:tabs>
          <w:tab w:val="left" w:pos="1650"/>
        </w:tabs>
        <w:spacing w:after="0"/>
        <w:rPr>
          <w:sz w:val="12"/>
          <w:szCs w:val="28"/>
        </w:rPr>
      </w:pPr>
    </w:p>
    <w:p w:rsidR="006368F9" w:rsidRDefault="00646E3E" w:rsidP="006368F9">
      <w:pPr>
        <w:tabs>
          <w:tab w:val="left" w:pos="1650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Essai clinique (d’intervention)</w:t>
      </w:r>
    </w:p>
    <w:p w:rsidR="00646E3E" w:rsidRDefault="007E0245" w:rsidP="00646E3E">
      <w:pPr>
        <w:tabs>
          <w:tab w:val="left" w:pos="1650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31295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Randomisé-Contrôlé   </w:t>
      </w:r>
      <w:r w:rsidR="00646E3E" w:rsidRPr="006368F9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76736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Chassé-Croisé   </w:t>
      </w:r>
      <w:sdt>
        <w:sdtPr>
          <w:rPr>
            <w:sz w:val="24"/>
            <w:szCs w:val="28"/>
          </w:rPr>
          <w:id w:val="5439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Autre  </w:t>
      </w:r>
      <w:sdt>
        <w:sdtPr>
          <w:rPr>
            <w:sz w:val="24"/>
            <w:szCs w:val="28"/>
          </w:rPr>
          <w:id w:val="-963570821"/>
          <w:showingPlcHdr/>
        </w:sdtPr>
        <w:sdtEndPr/>
        <w:sdtContent>
          <w:r w:rsidR="00646E3E" w:rsidRPr="004A05E7">
            <w:rPr>
              <w:rStyle w:val="Textedelespacerserv"/>
            </w:rPr>
            <w:t>Cliquez ici pour taper du texte.</w:t>
          </w:r>
        </w:sdtContent>
      </w:sdt>
      <w:r w:rsidR="00646E3E">
        <w:rPr>
          <w:sz w:val="24"/>
          <w:szCs w:val="28"/>
        </w:rPr>
        <w:t xml:space="preserve"> </w:t>
      </w:r>
    </w:p>
    <w:p w:rsidR="00646E3E" w:rsidRPr="00646E3E" w:rsidRDefault="00646E3E" w:rsidP="00646E3E">
      <w:pPr>
        <w:tabs>
          <w:tab w:val="left" w:pos="1650"/>
        </w:tabs>
        <w:spacing w:after="0"/>
        <w:rPr>
          <w:sz w:val="10"/>
          <w:szCs w:val="28"/>
        </w:rPr>
      </w:pPr>
    </w:p>
    <w:p w:rsidR="00646E3E" w:rsidRDefault="00646E3E" w:rsidP="00646E3E">
      <w:pPr>
        <w:tabs>
          <w:tab w:val="left" w:pos="1650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Étude d’observation</w:t>
      </w:r>
    </w:p>
    <w:p w:rsidR="00646E3E" w:rsidRDefault="007E0245" w:rsidP="00646E3E">
      <w:pPr>
        <w:tabs>
          <w:tab w:val="left" w:pos="1650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85824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Transversale   </w:t>
      </w:r>
      <w:r w:rsidR="00646E3E" w:rsidRPr="006368F9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146757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Cohorte   </w:t>
      </w:r>
      <w:sdt>
        <w:sdtPr>
          <w:rPr>
            <w:sz w:val="24"/>
            <w:szCs w:val="28"/>
          </w:rPr>
          <w:id w:val="-9066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3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646E3E">
        <w:rPr>
          <w:sz w:val="24"/>
          <w:szCs w:val="28"/>
        </w:rPr>
        <w:t xml:space="preserve"> Cas-témoins  </w:t>
      </w:r>
    </w:p>
    <w:p w:rsidR="00646E3E" w:rsidRDefault="00646E3E" w:rsidP="00646E3E">
      <w:pPr>
        <w:tabs>
          <w:tab w:val="left" w:pos="1650"/>
        </w:tabs>
        <w:spacing w:after="0"/>
        <w:rPr>
          <w:sz w:val="24"/>
          <w:szCs w:val="28"/>
        </w:rPr>
      </w:pPr>
    </w:p>
    <w:p w:rsidR="00A6171A" w:rsidRDefault="007E0245" w:rsidP="00A6171A">
      <w:pPr>
        <w:tabs>
          <w:tab w:val="left" w:pos="885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8848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1A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A6171A">
        <w:rPr>
          <w:sz w:val="24"/>
          <w:szCs w:val="28"/>
        </w:rPr>
        <w:t xml:space="preserve"> Sondage</w:t>
      </w:r>
    </w:p>
    <w:p w:rsidR="00646E3E" w:rsidRDefault="00646E3E" w:rsidP="00646E3E">
      <w:pPr>
        <w:tabs>
          <w:tab w:val="left" w:pos="1650"/>
        </w:tabs>
        <w:spacing w:after="0"/>
        <w:rPr>
          <w:sz w:val="24"/>
          <w:szCs w:val="28"/>
        </w:rPr>
      </w:pPr>
    </w:p>
    <w:p w:rsidR="00ED27C6" w:rsidRDefault="00B10A24" w:rsidP="00ED27C6">
      <w:pPr>
        <w:tabs>
          <w:tab w:val="left" w:pos="1650"/>
        </w:tabs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12</w:t>
      </w:r>
      <w:r w:rsidR="00ED27C6">
        <w:rPr>
          <w:b/>
          <w:sz w:val="24"/>
          <w:szCs w:val="28"/>
        </w:rPr>
        <w:t xml:space="preserve">. Intérêts de consultation </w:t>
      </w:r>
      <w:r>
        <w:rPr>
          <w:b/>
          <w:sz w:val="24"/>
          <w:szCs w:val="28"/>
        </w:rPr>
        <w:t>au service de biostatistique</w:t>
      </w:r>
    </w:p>
    <w:p w:rsidR="00ED27C6" w:rsidRPr="00ED27C6" w:rsidRDefault="00ED27C6" w:rsidP="00ED27C6">
      <w:pPr>
        <w:tabs>
          <w:tab w:val="left" w:pos="1650"/>
        </w:tabs>
        <w:spacing w:after="0"/>
        <w:rPr>
          <w:b/>
          <w:sz w:val="24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A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Randomisation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193920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B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Soutien avec les logiciels statistiques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2435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C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Création de banques de données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134230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D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Calcul de taille d</w:t>
      </w:r>
      <w:r w:rsidR="00194514">
        <w:rPr>
          <w:rFonts w:asciiTheme="minorHAnsi" w:hAnsiTheme="minorHAnsi" w:cstheme="minorBidi"/>
          <w:color w:val="auto"/>
          <w:szCs w:val="28"/>
        </w:rPr>
        <w:t>’</w:t>
      </w:r>
      <w:r w:rsidR="008C7C46" w:rsidRPr="008C7C46">
        <w:rPr>
          <w:rFonts w:asciiTheme="minorHAnsi" w:hAnsiTheme="minorHAnsi" w:cstheme="minorBidi"/>
          <w:color w:val="auto"/>
          <w:szCs w:val="28"/>
        </w:rPr>
        <w:t>échantillon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6696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E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Aide à la rédaction de la section statistique du protocole/plan d</w:t>
      </w:r>
      <w:r w:rsidR="00194514">
        <w:rPr>
          <w:rFonts w:asciiTheme="minorHAnsi" w:hAnsiTheme="minorHAnsi" w:cstheme="minorBidi"/>
          <w:color w:val="auto"/>
          <w:szCs w:val="28"/>
        </w:rPr>
        <w:t>’</w:t>
      </w:r>
      <w:r w:rsidR="008C7C46" w:rsidRPr="008C7C46">
        <w:rPr>
          <w:rFonts w:asciiTheme="minorHAnsi" w:hAnsiTheme="minorHAnsi" w:cstheme="minorBidi"/>
          <w:color w:val="auto"/>
          <w:szCs w:val="28"/>
        </w:rPr>
        <w:t>analyse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11054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F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Conseil/support sur le choix des méthodes ou modèles statistiques à utiliser et formation pour les appliquer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5814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rFonts w:asciiTheme="minorHAnsi" w:hAnsiTheme="minorHAnsi" w:cstheme="minorBidi"/>
          <w:color w:val="auto"/>
          <w:sz w:val="8"/>
          <w:szCs w:val="28"/>
        </w:rPr>
      </w:pPr>
    </w:p>
    <w:p w:rsidR="008C7C46" w:rsidRPr="008C7C46" w:rsidRDefault="00E42A17" w:rsidP="008C7C46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G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Aide à l</w:t>
      </w:r>
      <w:r w:rsidR="00194514">
        <w:rPr>
          <w:rFonts w:asciiTheme="minorHAnsi" w:hAnsiTheme="minorHAnsi" w:cstheme="minorBidi"/>
          <w:color w:val="auto"/>
          <w:szCs w:val="28"/>
        </w:rPr>
        <w:t>’</w:t>
      </w:r>
      <w:r w:rsidR="008C7C46" w:rsidRPr="008C7C46">
        <w:rPr>
          <w:rFonts w:asciiTheme="minorHAnsi" w:hAnsiTheme="minorHAnsi" w:cstheme="minorBidi"/>
          <w:color w:val="auto"/>
          <w:szCs w:val="28"/>
        </w:rPr>
        <w:t>interprétation des résultats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42782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8C7C46" w:rsidRPr="008C7C46" w:rsidRDefault="008C7C46" w:rsidP="008C7C46">
      <w:pPr>
        <w:pStyle w:val="Default"/>
        <w:rPr>
          <w:color w:val="auto"/>
          <w:sz w:val="8"/>
          <w:szCs w:val="14"/>
        </w:rPr>
      </w:pPr>
    </w:p>
    <w:p w:rsidR="003E2EAD" w:rsidRPr="00E42A17" w:rsidRDefault="00E42A17" w:rsidP="000616C1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H</w:t>
      </w:r>
      <w:r w:rsidR="008C7C46" w:rsidRPr="008C7C46">
        <w:rPr>
          <w:rFonts w:asciiTheme="minorHAnsi" w:hAnsiTheme="minorHAnsi" w:cstheme="minorBidi"/>
          <w:color w:val="auto"/>
          <w:szCs w:val="28"/>
        </w:rPr>
        <w:t>. Réalisation des analyses statistiques</w:t>
      </w:r>
      <w:r w:rsidR="00194514">
        <w:rPr>
          <w:rFonts w:asciiTheme="minorHAnsi" w:hAnsiTheme="minorHAnsi" w:cstheme="minorBidi"/>
          <w:color w:val="auto"/>
          <w:szCs w:val="28"/>
        </w:rPr>
        <w:t>'</w:t>
      </w:r>
      <w:r w:rsidR="008C7C46" w:rsidRPr="008C7C46">
        <w:rPr>
          <w:rFonts w:asciiTheme="minorHAnsi" w:hAnsiTheme="minorHAnsi" w:cstheme="minorBidi"/>
          <w:color w:val="auto"/>
          <w:szCs w:val="28"/>
        </w:rPr>
        <w:t>'</w:t>
      </w:r>
      <w:r w:rsidR="008C7C46">
        <w:rPr>
          <w:rFonts w:asciiTheme="minorHAnsi" w:hAnsiTheme="minorHAnsi" w:cstheme="minorBidi"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4518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C46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3E2EAD" w:rsidRP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194514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'</w:t>
      </w:r>
      <w:r w:rsidR="003E2EAD" w:rsidRPr="003E2EAD">
        <w:rPr>
          <w:rFonts w:asciiTheme="minorHAnsi" w:hAnsiTheme="minorHAnsi" w:cstheme="minorBidi"/>
          <w:color w:val="auto"/>
          <w:szCs w:val="28"/>
        </w:rPr>
        <w:t>'Si vous avez coché ces services, vous</w:t>
      </w:r>
      <w:r w:rsidR="00E42A17">
        <w:rPr>
          <w:rFonts w:asciiTheme="minorHAnsi" w:hAnsiTheme="minorHAnsi" w:cstheme="minorBidi"/>
          <w:color w:val="auto"/>
          <w:szCs w:val="28"/>
        </w:rPr>
        <w:t xml:space="preserve"> devez répondre à la question</w:t>
      </w:r>
      <w:r>
        <w:rPr>
          <w:rFonts w:asciiTheme="minorHAnsi" w:hAnsiTheme="minorHAnsi" w:cstheme="minorBidi"/>
          <w:color w:val="auto"/>
          <w:szCs w:val="28"/>
        </w:rPr>
        <w:t> </w:t>
      </w:r>
      <w:r w:rsidR="00E42A17">
        <w:rPr>
          <w:rFonts w:asciiTheme="minorHAnsi" w:hAnsiTheme="minorHAnsi" w:cstheme="minorBidi"/>
          <w:color w:val="auto"/>
          <w:szCs w:val="28"/>
        </w:rPr>
        <w:t>15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Décrivez brièvement vos attentes/besoins particuliers envers les services recherchés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8808040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E42A17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13</w:t>
      </w:r>
      <w:r w:rsidR="003E2EAD">
        <w:rPr>
          <w:rFonts w:asciiTheme="minorHAnsi" w:hAnsiTheme="minorHAnsi" w:cstheme="minorBidi"/>
          <w:b/>
          <w:color w:val="auto"/>
          <w:szCs w:val="28"/>
        </w:rPr>
        <w:t>. Description de votre projet de recherche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</w:p>
    <w:p w:rsidR="003E2EAD" w:rsidRDefault="007E0245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sdt>
        <w:sdtPr>
          <w:rPr>
            <w:rFonts w:asciiTheme="minorHAnsi" w:hAnsiTheme="minorHAnsi" w:cstheme="minorBidi"/>
            <w:color w:val="auto"/>
            <w:szCs w:val="28"/>
          </w:rPr>
          <w:id w:val="15148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EAD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  <w:r w:rsidR="003E2EAD">
        <w:rPr>
          <w:rFonts w:asciiTheme="minorHAnsi" w:hAnsiTheme="minorHAnsi" w:cstheme="minorBidi"/>
          <w:color w:val="auto"/>
          <w:szCs w:val="28"/>
        </w:rPr>
        <w:t xml:space="preserve"> Ne s’applique pas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A. Quel est le titre de votre projet?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727689534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Pr="003E2EAD" w:rsidRDefault="003E2EAD" w:rsidP="003E2EAD">
      <w:pPr>
        <w:tabs>
          <w:tab w:val="left" w:pos="284"/>
        </w:tabs>
        <w:spacing w:after="0"/>
        <w:rPr>
          <w:sz w:val="24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B. Quelle est votre population cible?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151876538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C. À quelle intervention les exposez-vous?</w:t>
      </w:r>
    </w:p>
    <w:p w:rsidR="003E2EAD" w:rsidRPr="00E42A17" w:rsidRDefault="007E0245" w:rsidP="00E42A17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-1596546708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D. Quel est votre groupe contrôle?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293566092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E. Quel est votre critère d’évaluation primaire?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029990152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tabs>
          <w:tab w:val="left" w:pos="284"/>
        </w:tabs>
        <w:spacing w:after="0"/>
        <w:rPr>
          <w:sz w:val="24"/>
          <w:szCs w:val="28"/>
        </w:rPr>
      </w:pPr>
    </w:p>
    <w:p w:rsidR="003E2EAD" w:rsidRDefault="003E2EAD" w:rsidP="003E2EAD">
      <w:pPr>
        <w:tabs>
          <w:tab w:val="left" w:pos="284"/>
        </w:tabs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>F. Quel est votre critère d’évaluation secondaire?</w:t>
      </w:r>
    </w:p>
    <w:p w:rsidR="003E2EAD" w:rsidRDefault="007E0245" w:rsidP="003E2EAD">
      <w:pPr>
        <w:tabs>
          <w:tab w:val="left" w:pos="284"/>
        </w:tabs>
        <w:spacing w:after="0"/>
        <w:rPr>
          <w:sz w:val="24"/>
          <w:szCs w:val="28"/>
        </w:rPr>
      </w:pPr>
      <w:sdt>
        <w:sdtPr>
          <w:rPr>
            <w:sz w:val="24"/>
            <w:szCs w:val="28"/>
          </w:rPr>
          <w:id w:val="1840963121"/>
          <w:showingPlcHdr/>
        </w:sdtPr>
        <w:sdtEndPr/>
        <w:sdtContent>
          <w:r w:rsidR="003E2EAD" w:rsidRPr="004A05E7">
            <w:rPr>
              <w:rStyle w:val="Textedelespacerserv"/>
            </w:rPr>
            <w:t>Cliquez ici pour taper du texte.</w:t>
          </w:r>
        </w:sdtContent>
      </w:sdt>
      <w:r w:rsidR="003E2EAD">
        <w:rPr>
          <w:sz w:val="24"/>
          <w:szCs w:val="28"/>
        </w:rPr>
        <w:t xml:space="preserve">       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E42A17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14</w:t>
      </w:r>
      <w:r w:rsidR="003E2EAD">
        <w:rPr>
          <w:rFonts w:asciiTheme="minorHAnsi" w:hAnsiTheme="minorHAnsi" w:cstheme="minorBidi"/>
          <w:b/>
          <w:color w:val="auto"/>
          <w:szCs w:val="28"/>
        </w:rPr>
        <w:t xml:space="preserve">. Résumez en </w:t>
      </w:r>
      <w:r w:rsidR="00356C13">
        <w:rPr>
          <w:rFonts w:asciiTheme="minorHAnsi" w:hAnsiTheme="minorHAnsi" w:cstheme="minorBidi"/>
          <w:b/>
          <w:color w:val="auto"/>
          <w:szCs w:val="28"/>
        </w:rPr>
        <w:t xml:space="preserve">quelques </w:t>
      </w:r>
      <w:r w:rsidR="003E2EAD">
        <w:rPr>
          <w:rFonts w:asciiTheme="minorHAnsi" w:hAnsiTheme="minorHAnsi" w:cstheme="minorBidi"/>
          <w:b/>
          <w:color w:val="auto"/>
          <w:szCs w:val="28"/>
        </w:rPr>
        <w:t>mots votre projet (introduction et hypothèse, méthodes, résultats anticipés, impacts)?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 xml:space="preserve">Ne s’applique pas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21002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E2EAD" w:rsidRDefault="007E0245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sdt>
        <w:sdtPr>
          <w:rPr>
            <w:rStyle w:val="Textedelespacerserv"/>
            <w:rFonts w:asciiTheme="minorHAnsi" w:hAnsiTheme="minorHAnsi" w:cstheme="minorBidi"/>
            <w:sz w:val="22"/>
            <w:szCs w:val="22"/>
          </w:rPr>
          <w:id w:val="1360478242"/>
          <w:showingPlcHdr/>
        </w:sdtPr>
        <w:sdtEndPr>
          <w:rPr>
            <w:rStyle w:val="Policepardfaut"/>
            <w:rFonts w:ascii="Arial" w:hAnsi="Arial" w:cs="Arial"/>
            <w:color w:val="000000"/>
            <w:sz w:val="24"/>
            <w:szCs w:val="28"/>
          </w:rPr>
        </w:sdtEndPr>
        <w:sdtContent>
          <w:r w:rsidR="003E2EAD" w:rsidRPr="003E2EAD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taper du texte.</w:t>
          </w:r>
        </w:sdtContent>
      </w:sdt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5444C8" w:rsidRDefault="00E42A17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15.</w:t>
      </w:r>
      <w:r w:rsidR="003E2EAD">
        <w:rPr>
          <w:rFonts w:asciiTheme="minorHAnsi" w:hAnsiTheme="minorHAnsi" w:cstheme="minorBidi"/>
          <w:b/>
          <w:color w:val="auto"/>
          <w:szCs w:val="28"/>
        </w:rPr>
        <w:t xml:space="preserve"> </w:t>
      </w:r>
      <w:r w:rsidR="005444C8">
        <w:rPr>
          <w:rFonts w:asciiTheme="minorHAnsi" w:hAnsiTheme="minorHAnsi" w:cstheme="minorBidi"/>
          <w:b/>
          <w:color w:val="auto"/>
          <w:szCs w:val="28"/>
        </w:rPr>
        <w:t>Décrivez brièvement votre plan d’analyse statistique ou fournissez toutes les informations qui pourraient aider les statisticiennes à se préparer avant la rencontre (ex. : pour calcul de taille d’échantillons, fournir la variance, la moyenne attendue des dans les groupes, la puissance).</w:t>
      </w:r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 xml:space="preserve">Ne s’applique pas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18694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3A">
            <w:rPr>
              <w:rFonts w:ascii="MS Gothic" w:eastAsia="MS Gothic" w:hAnsi="MS Gothic" w:cstheme="minorBidi" w:hint="eastAsia"/>
              <w:color w:val="auto"/>
              <w:szCs w:val="28"/>
            </w:rPr>
            <w:t>☐</w:t>
          </w:r>
        </w:sdtContent>
      </w:sdt>
    </w:p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sdt>
      <w:sdtPr>
        <w:rPr>
          <w:rFonts w:asciiTheme="minorHAnsi" w:hAnsiTheme="minorHAnsi" w:cstheme="minorBidi"/>
          <w:color w:val="auto"/>
          <w:szCs w:val="28"/>
        </w:rPr>
        <w:id w:val="-1261671926"/>
        <w:showingPlcHdr/>
      </w:sdtPr>
      <w:sdtEndPr/>
      <w:sdtContent>
        <w:p w:rsidR="003E2EAD" w:rsidRPr="003E2EAD" w:rsidRDefault="003E2EAD" w:rsidP="003E2EAD">
          <w:pPr>
            <w:pStyle w:val="Default"/>
            <w:rPr>
              <w:rFonts w:asciiTheme="minorHAnsi" w:hAnsiTheme="minorHAnsi" w:cstheme="minorBidi"/>
              <w:color w:val="auto"/>
              <w:szCs w:val="28"/>
            </w:rPr>
          </w:pPr>
          <w:r w:rsidRPr="005444C8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taper du texte.</w:t>
          </w:r>
        </w:p>
      </w:sdtContent>
    </w:sdt>
    <w:p w:rsidR="003E2EAD" w:rsidRDefault="003E2EAD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BB33AB" w:rsidRDefault="00E42A17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16</w:t>
      </w:r>
      <w:r w:rsidR="00BB33AB">
        <w:rPr>
          <w:rFonts w:asciiTheme="minorHAnsi" w:hAnsiTheme="minorHAnsi" w:cstheme="minorBidi"/>
          <w:b/>
          <w:color w:val="auto"/>
          <w:szCs w:val="28"/>
        </w:rPr>
        <w:t>. Date de livraison souhaitée du projet</w:t>
      </w:r>
    </w:p>
    <w:p w:rsidR="00BB33AB" w:rsidRDefault="00BB33AB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sdt>
      <w:sdtPr>
        <w:rPr>
          <w:rFonts w:asciiTheme="minorHAnsi" w:hAnsiTheme="minorHAnsi" w:cstheme="minorBidi"/>
          <w:color w:val="auto"/>
          <w:sz w:val="22"/>
          <w:szCs w:val="28"/>
        </w:rPr>
        <w:id w:val="-2128919553"/>
        <w:placeholder>
          <w:docPart w:val="DefaultPlaceholder_1082065160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BB33AB" w:rsidRDefault="00BB33AB" w:rsidP="00BB33AB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8"/>
            </w:rPr>
          </w:pPr>
          <w:r w:rsidRPr="00BB33AB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entrer une date.</w:t>
          </w:r>
        </w:p>
      </w:sdtContent>
    </w:sdt>
    <w:p w:rsidR="00BB33AB" w:rsidRPr="00BB33AB" w:rsidRDefault="00BB33AB" w:rsidP="003E2EAD">
      <w:pPr>
        <w:pStyle w:val="Default"/>
        <w:rPr>
          <w:rFonts w:asciiTheme="minorHAnsi" w:hAnsiTheme="minorHAnsi" w:cstheme="minorBidi"/>
          <w:color w:val="auto"/>
          <w:sz w:val="6"/>
          <w:szCs w:val="28"/>
        </w:rPr>
      </w:pPr>
    </w:p>
    <w:p w:rsidR="00BB33AB" w:rsidRDefault="00BB33AB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>Commentaires</w:t>
      </w:r>
    </w:p>
    <w:sdt>
      <w:sdtPr>
        <w:rPr>
          <w:rFonts w:asciiTheme="minorHAnsi" w:hAnsiTheme="minorHAnsi" w:cstheme="minorBidi"/>
          <w:color w:val="auto"/>
          <w:szCs w:val="28"/>
        </w:rPr>
        <w:id w:val="-743726661"/>
        <w:showingPlcHdr/>
      </w:sdtPr>
      <w:sdtEndPr/>
      <w:sdtContent>
        <w:p w:rsidR="00BB33AB" w:rsidRDefault="00BB33AB" w:rsidP="00BB33AB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8"/>
            </w:rPr>
          </w:pPr>
          <w:r w:rsidRPr="005444C8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taper du texte.</w:t>
          </w:r>
        </w:p>
      </w:sdtContent>
    </w:sdt>
    <w:p w:rsidR="00BB33AB" w:rsidRDefault="00BB33AB" w:rsidP="003E2EAD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BB33AB" w:rsidRPr="00BB33AB" w:rsidRDefault="00E42A17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17</w:t>
      </w:r>
      <w:r w:rsidR="00BB33AB" w:rsidRPr="00BB33AB">
        <w:rPr>
          <w:rFonts w:asciiTheme="minorHAnsi" w:hAnsiTheme="minorHAnsi" w:cstheme="minorBidi"/>
          <w:b/>
          <w:color w:val="auto"/>
          <w:szCs w:val="28"/>
        </w:rPr>
        <w:t xml:space="preserve">. Indiquez le numéro de l’unité administrative (ou UBR) à partir de laquelle les services rendus seront acquittés. </w:t>
      </w:r>
    </w:p>
    <w:p w:rsidR="00BB33AB" w:rsidRDefault="00BB33AB" w:rsidP="00BB33AB">
      <w:pPr>
        <w:pStyle w:val="Default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 xml:space="preserve">*Selon l’entente préalablement établie, nous ferons parvenir un formulaire de facturation </w:t>
      </w:r>
      <w:r w:rsidR="00E42A17">
        <w:rPr>
          <w:rFonts w:asciiTheme="minorHAnsi" w:hAnsiTheme="minorHAnsi" w:cstheme="minorBidi"/>
          <w:color w:val="auto"/>
          <w:szCs w:val="28"/>
        </w:rPr>
        <w:t xml:space="preserve">pour les services rendus qui devra être </w:t>
      </w:r>
      <w:r>
        <w:rPr>
          <w:rFonts w:asciiTheme="minorHAnsi" w:hAnsiTheme="minorHAnsi" w:cstheme="minorBidi"/>
          <w:color w:val="auto"/>
          <w:szCs w:val="28"/>
        </w:rPr>
        <w:t>si</w:t>
      </w:r>
      <w:r w:rsidR="00E42A17">
        <w:rPr>
          <w:rFonts w:asciiTheme="minorHAnsi" w:hAnsiTheme="minorHAnsi" w:cstheme="minorBidi"/>
          <w:color w:val="auto"/>
          <w:szCs w:val="28"/>
        </w:rPr>
        <w:t>gné</w:t>
      </w:r>
      <w:r>
        <w:rPr>
          <w:rFonts w:asciiTheme="minorHAnsi" w:hAnsiTheme="minorHAnsi" w:cstheme="minorBidi"/>
          <w:color w:val="auto"/>
          <w:szCs w:val="28"/>
        </w:rPr>
        <w:t xml:space="preserve"> avant que nous puissions le faire suivre au service de comptabilité.</w:t>
      </w:r>
    </w:p>
    <w:p w:rsidR="00BB33AB" w:rsidRPr="00BB33AB" w:rsidRDefault="00BB33AB" w:rsidP="00BB33AB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sdt>
      <w:sdtPr>
        <w:rPr>
          <w:rFonts w:asciiTheme="minorHAnsi" w:hAnsiTheme="minorHAnsi" w:cstheme="minorBidi"/>
          <w:color w:val="auto"/>
          <w:szCs w:val="28"/>
        </w:rPr>
        <w:id w:val="-1659220934"/>
        <w:showingPlcHdr/>
      </w:sdtPr>
      <w:sdtEndPr/>
      <w:sdtContent>
        <w:p w:rsidR="00E42A17" w:rsidRPr="00374672" w:rsidRDefault="00BB33AB" w:rsidP="003E2EAD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8"/>
            </w:rPr>
          </w:pPr>
          <w:r w:rsidRPr="005444C8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taper du texte.</w:t>
          </w:r>
        </w:p>
      </w:sdtContent>
    </w:sdt>
    <w:p w:rsidR="00374672" w:rsidRDefault="00374672" w:rsidP="00480107">
      <w:pPr>
        <w:pStyle w:val="Default"/>
        <w:jc w:val="both"/>
        <w:rPr>
          <w:rFonts w:asciiTheme="minorHAnsi" w:hAnsiTheme="minorHAnsi" w:cstheme="minorBidi"/>
          <w:color w:val="auto"/>
          <w:szCs w:val="28"/>
        </w:rPr>
      </w:pPr>
    </w:p>
    <w:p w:rsidR="00374672" w:rsidRDefault="00374672" w:rsidP="00480107">
      <w:pPr>
        <w:pStyle w:val="Default"/>
        <w:jc w:val="both"/>
        <w:rPr>
          <w:rFonts w:asciiTheme="minorHAnsi" w:hAnsiTheme="minorHAnsi" w:cstheme="minorBidi"/>
          <w:color w:val="auto"/>
          <w:szCs w:val="28"/>
        </w:rPr>
      </w:pPr>
    </w:p>
    <w:p w:rsidR="00374672" w:rsidRDefault="00374672" w:rsidP="00480107">
      <w:pPr>
        <w:pStyle w:val="Default"/>
        <w:jc w:val="both"/>
        <w:rPr>
          <w:rFonts w:asciiTheme="minorHAnsi" w:hAnsiTheme="minorHAnsi" w:cstheme="minorBidi"/>
          <w:color w:val="auto"/>
          <w:szCs w:val="28"/>
        </w:rPr>
      </w:pPr>
      <w:r w:rsidRPr="00374672">
        <w:rPr>
          <w:rFonts w:asciiTheme="minorHAnsi" w:hAnsiTheme="minorHAnsi" w:cstheme="minorBidi"/>
          <w:color w:val="auto"/>
          <w:szCs w:val="28"/>
        </w:rPr>
        <w:t xml:space="preserve">Alors que </w:t>
      </w:r>
      <w:r>
        <w:rPr>
          <w:rFonts w:asciiTheme="minorHAnsi" w:hAnsiTheme="minorHAnsi" w:cstheme="minorBidi"/>
          <w:color w:val="auto"/>
          <w:szCs w:val="28"/>
        </w:rPr>
        <w:t>le Service de biostatistique</w:t>
      </w:r>
      <w:r w:rsidRPr="00374672">
        <w:rPr>
          <w:rFonts w:asciiTheme="minorHAnsi" w:hAnsiTheme="minorHAnsi" w:cstheme="minorBidi"/>
          <w:color w:val="auto"/>
          <w:szCs w:val="28"/>
        </w:rPr>
        <w:t xml:space="preserve"> s’engage à déployer son expertise et ses ressources pour atteindre les plus hauts standards de qualité pour sa clientèle, </w:t>
      </w:r>
      <w:r>
        <w:rPr>
          <w:rFonts w:asciiTheme="minorHAnsi" w:hAnsiTheme="minorHAnsi" w:cstheme="minorBidi"/>
          <w:color w:val="auto"/>
          <w:szCs w:val="28"/>
        </w:rPr>
        <w:t xml:space="preserve">il </w:t>
      </w:r>
      <w:r w:rsidRPr="00374672">
        <w:rPr>
          <w:rFonts w:asciiTheme="minorHAnsi" w:hAnsiTheme="minorHAnsi" w:cstheme="minorBidi"/>
          <w:color w:val="auto"/>
          <w:szCs w:val="28"/>
        </w:rPr>
        <w:t>s’attend à une collaboration étroite et soutenue de la part de celle-ci qui est essentielle à la réussite de tout projet. Il est ainsi attendu que</w:t>
      </w:r>
      <w:r w:rsidR="009164AF">
        <w:rPr>
          <w:rFonts w:asciiTheme="minorHAnsi" w:hAnsiTheme="minorHAnsi" w:cstheme="minorBidi"/>
          <w:color w:val="auto"/>
          <w:szCs w:val="28"/>
        </w:rPr>
        <w:t> </w:t>
      </w:r>
      <w:r w:rsidRPr="00374672">
        <w:rPr>
          <w:rFonts w:asciiTheme="minorHAnsi" w:hAnsiTheme="minorHAnsi" w:cstheme="minorBidi"/>
          <w:color w:val="auto"/>
          <w:szCs w:val="28"/>
        </w:rPr>
        <w:t>:</w:t>
      </w:r>
    </w:p>
    <w:p w:rsidR="00374672" w:rsidRDefault="00374672" w:rsidP="00374672">
      <w:pPr>
        <w:pStyle w:val="Default"/>
        <w:spacing w:after="100" w:afterAutospacing="1"/>
        <w:jc w:val="both"/>
        <w:rPr>
          <w:rFonts w:asciiTheme="minorHAnsi" w:hAnsiTheme="minorHAnsi" w:cstheme="minorBidi"/>
          <w:color w:val="auto"/>
          <w:szCs w:val="28"/>
        </w:rPr>
      </w:pPr>
    </w:p>
    <w:p w:rsidR="00374672" w:rsidRDefault="00374672" w:rsidP="00374672">
      <w:pPr>
        <w:pStyle w:val="Default"/>
        <w:numPr>
          <w:ilvl w:val="0"/>
          <w:numId w:val="4"/>
        </w:numPr>
        <w:spacing w:after="360"/>
        <w:ind w:left="426"/>
        <w:jc w:val="both"/>
        <w:rPr>
          <w:rFonts w:asciiTheme="minorHAnsi" w:hAnsiTheme="minorHAnsi" w:cstheme="minorBidi"/>
          <w:color w:val="auto"/>
          <w:szCs w:val="28"/>
        </w:rPr>
      </w:pPr>
      <w:r w:rsidRPr="00374672">
        <w:rPr>
          <w:rFonts w:asciiTheme="minorHAnsi" w:hAnsiTheme="minorHAnsi" w:cstheme="minorBidi"/>
          <w:color w:val="auto"/>
          <w:szCs w:val="28"/>
        </w:rPr>
        <w:t>Le chercheur et son équipe s’engagent à fournir les informations demandées à l’évaluation et à l’exécution de sa demande</w:t>
      </w:r>
      <w:r>
        <w:rPr>
          <w:rFonts w:asciiTheme="minorHAnsi" w:hAnsiTheme="minorHAnsi" w:cstheme="minorBidi"/>
          <w:color w:val="auto"/>
          <w:szCs w:val="28"/>
        </w:rPr>
        <w:t>.</w:t>
      </w:r>
    </w:p>
    <w:p w:rsidR="00374672" w:rsidRDefault="00374672" w:rsidP="00374672">
      <w:pPr>
        <w:pStyle w:val="Default"/>
        <w:numPr>
          <w:ilvl w:val="0"/>
          <w:numId w:val="4"/>
        </w:numPr>
        <w:spacing w:after="360"/>
        <w:ind w:left="426"/>
        <w:jc w:val="both"/>
        <w:rPr>
          <w:rFonts w:asciiTheme="minorHAnsi" w:hAnsiTheme="minorHAnsi" w:cstheme="minorBidi"/>
          <w:color w:val="auto"/>
          <w:szCs w:val="28"/>
        </w:rPr>
      </w:pPr>
      <w:r>
        <w:rPr>
          <w:rFonts w:asciiTheme="minorHAnsi" w:hAnsiTheme="minorHAnsi" w:cstheme="minorBidi"/>
          <w:color w:val="auto"/>
          <w:szCs w:val="28"/>
        </w:rPr>
        <w:t xml:space="preserve">Le </w:t>
      </w:r>
      <w:r w:rsidRPr="00374672">
        <w:rPr>
          <w:rFonts w:asciiTheme="minorHAnsi" w:hAnsiTheme="minorHAnsi" w:cstheme="minorBidi"/>
          <w:color w:val="auto"/>
          <w:szCs w:val="28"/>
        </w:rPr>
        <w:t>chercheur et son équipe s’engagent à payer les factures d</w:t>
      </w:r>
      <w:r>
        <w:rPr>
          <w:rFonts w:asciiTheme="minorHAnsi" w:hAnsiTheme="minorHAnsi" w:cstheme="minorBidi"/>
          <w:color w:val="auto"/>
          <w:szCs w:val="28"/>
        </w:rPr>
        <w:t>u Service de biostatistique</w:t>
      </w:r>
      <w:r w:rsidRPr="00374672">
        <w:rPr>
          <w:rFonts w:asciiTheme="minorHAnsi" w:hAnsiTheme="minorHAnsi" w:cstheme="minorBidi"/>
          <w:color w:val="auto"/>
          <w:szCs w:val="28"/>
        </w:rPr>
        <w:t xml:space="preserve"> et sont responsables du suivi budgétaire. Une soumission pourra être produite à la demande du client avant le début de la collaboration, mais tout surpassement de co</w:t>
      </w:r>
      <w:r w:rsidR="009164AF">
        <w:rPr>
          <w:rFonts w:asciiTheme="minorHAnsi" w:hAnsiTheme="minorHAnsi" w:cstheme="minorBidi"/>
          <w:color w:val="auto"/>
          <w:szCs w:val="28"/>
        </w:rPr>
        <w:t>û</w:t>
      </w:r>
      <w:r w:rsidRPr="00374672">
        <w:rPr>
          <w:rFonts w:asciiTheme="minorHAnsi" w:hAnsiTheme="minorHAnsi" w:cstheme="minorBidi"/>
          <w:color w:val="auto"/>
          <w:szCs w:val="28"/>
        </w:rPr>
        <w:t>ts ser</w:t>
      </w:r>
      <w:r w:rsidR="009164AF">
        <w:rPr>
          <w:rFonts w:asciiTheme="minorHAnsi" w:hAnsiTheme="minorHAnsi" w:cstheme="minorBidi"/>
          <w:color w:val="auto"/>
          <w:szCs w:val="28"/>
        </w:rPr>
        <w:t>a</w:t>
      </w:r>
      <w:r w:rsidRPr="00374672">
        <w:rPr>
          <w:rFonts w:asciiTheme="minorHAnsi" w:hAnsiTheme="minorHAnsi" w:cstheme="minorBidi"/>
          <w:color w:val="auto"/>
          <w:szCs w:val="28"/>
        </w:rPr>
        <w:t xml:space="preserve"> annoncé et facturé au client.</w:t>
      </w:r>
    </w:p>
    <w:p w:rsidR="00374672" w:rsidRDefault="00374672" w:rsidP="00374672">
      <w:pPr>
        <w:pStyle w:val="Default"/>
        <w:spacing w:after="360"/>
        <w:ind w:left="426"/>
        <w:jc w:val="both"/>
        <w:rPr>
          <w:rFonts w:asciiTheme="minorHAnsi" w:hAnsiTheme="minorHAnsi" w:cstheme="minorBidi"/>
          <w:color w:val="auto"/>
          <w:szCs w:val="28"/>
        </w:rPr>
      </w:pPr>
    </w:p>
    <w:p w:rsidR="00374672" w:rsidRPr="00374672" w:rsidRDefault="00E42A17" w:rsidP="00374672">
      <w:pPr>
        <w:pStyle w:val="Default"/>
        <w:numPr>
          <w:ilvl w:val="0"/>
          <w:numId w:val="4"/>
        </w:numPr>
        <w:spacing w:after="360"/>
        <w:ind w:left="426"/>
        <w:jc w:val="both"/>
        <w:rPr>
          <w:rFonts w:asciiTheme="minorHAnsi" w:hAnsiTheme="minorHAnsi" w:cstheme="minorBidi"/>
          <w:color w:val="auto"/>
          <w:szCs w:val="28"/>
        </w:rPr>
      </w:pPr>
      <w:r w:rsidRPr="00E42A17">
        <w:rPr>
          <w:rFonts w:asciiTheme="minorHAnsi" w:hAnsiTheme="minorHAnsi" w:cstheme="minorBidi"/>
          <w:color w:val="auto"/>
          <w:szCs w:val="28"/>
        </w:rPr>
        <w:t xml:space="preserve">Dans l’éventuelle publicisation des résultats (congrès, abrégé de conférence, publication, subvention ou demande média), une mention </w:t>
      </w:r>
      <w:r w:rsidR="00356C13">
        <w:rPr>
          <w:rFonts w:asciiTheme="minorHAnsi" w:hAnsiTheme="minorHAnsi" w:cstheme="minorBidi"/>
          <w:color w:val="auto"/>
          <w:szCs w:val="28"/>
        </w:rPr>
        <w:t xml:space="preserve">de remerciement au </w:t>
      </w:r>
      <w:r w:rsidRPr="00E42A17">
        <w:rPr>
          <w:rFonts w:asciiTheme="minorHAnsi" w:hAnsiTheme="minorHAnsi" w:cstheme="minorBidi"/>
          <w:color w:val="auto"/>
          <w:szCs w:val="28"/>
        </w:rPr>
        <w:t>Service de biostatistique du CRCHUS</w:t>
      </w:r>
      <w:r w:rsidR="00356C13">
        <w:rPr>
          <w:rFonts w:asciiTheme="minorHAnsi" w:hAnsiTheme="minorHAnsi" w:cstheme="minorBidi"/>
          <w:color w:val="auto"/>
          <w:szCs w:val="28"/>
        </w:rPr>
        <w:t xml:space="preserve"> serait appréciée</w:t>
      </w:r>
      <w:r w:rsidRPr="00E42A17">
        <w:rPr>
          <w:rFonts w:asciiTheme="minorHAnsi" w:hAnsiTheme="minorHAnsi" w:cstheme="minorBidi"/>
          <w:color w:val="auto"/>
          <w:szCs w:val="28"/>
        </w:rPr>
        <w:t>.</w:t>
      </w:r>
      <w:r w:rsidR="00480107" w:rsidRPr="00480107">
        <w:t xml:space="preserve"> </w:t>
      </w:r>
      <w:r w:rsidR="00480107" w:rsidRPr="00480107">
        <w:rPr>
          <w:rFonts w:asciiTheme="minorHAnsi" w:hAnsiTheme="minorHAnsi" w:cstheme="minorBidi"/>
          <w:color w:val="auto"/>
          <w:szCs w:val="28"/>
        </w:rPr>
        <w:t>Par exemple</w:t>
      </w:r>
      <w:r w:rsidR="009164AF">
        <w:rPr>
          <w:rFonts w:asciiTheme="minorHAnsi" w:hAnsiTheme="minorHAnsi" w:cstheme="minorBidi"/>
          <w:color w:val="auto"/>
          <w:szCs w:val="28"/>
        </w:rPr>
        <w:t> </w:t>
      </w:r>
      <w:r w:rsidR="00480107" w:rsidRPr="00480107">
        <w:rPr>
          <w:rFonts w:asciiTheme="minorHAnsi" w:hAnsiTheme="minorHAnsi" w:cstheme="minorBidi"/>
          <w:color w:val="auto"/>
          <w:szCs w:val="28"/>
        </w:rPr>
        <w:t xml:space="preserve">: </w:t>
      </w:r>
      <w:r w:rsidR="00480107" w:rsidRPr="00374672">
        <w:rPr>
          <w:rFonts w:asciiTheme="minorHAnsi" w:hAnsiTheme="minorHAnsi" w:cstheme="minorBidi"/>
          <w:i/>
          <w:color w:val="auto"/>
          <w:szCs w:val="28"/>
        </w:rPr>
        <w:t xml:space="preserve">Nous remercions </w:t>
      </w:r>
      <w:r w:rsidR="00480107" w:rsidRPr="00374672">
        <w:rPr>
          <w:rFonts w:asciiTheme="minorHAnsi" w:hAnsiTheme="minorHAnsi" w:cstheme="minorBidi"/>
          <w:i/>
          <w:color w:val="auto"/>
          <w:szCs w:val="28"/>
        </w:rPr>
        <w:t xml:space="preserve">le Service de </w:t>
      </w:r>
      <w:r w:rsidR="00374672" w:rsidRPr="00374672">
        <w:rPr>
          <w:rFonts w:asciiTheme="minorHAnsi" w:hAnsiTheme="minorHAnsi" w:cstheme="minorBidi"/>
          <w:i/>
          <w:color w:val="auto"/>
          <w:szCs w:val="28"/>
        </w:rPr>
        <w:t>biostatistique</w:t>
      </w:r>
      <w:r w:rsidR="00374672" w:rsidRPr="00374672">
        <w:rPr>
          <w:rFonts w:asciiTheme="minorHAnsi" w:hAnsiTheme="minorHAnsi" w:cstheme="minorBidi"/>
          <w:i/>
          <w:color w:val="auto"/>
          <w:szCs w:val="28"/>
        </w:rPr>
        <w:t xml:space="preserve"> </w:t>
      </w:r>
      <w:r w:rsidR="00480107" w:rsidRPr="00374672">
        <w:rPr>
          <w:rFonts w:asciiTheme="minorHAnsi" w:hAnsiTheme="minorHAnsi" w:cstheme="minorBidi"/>
          <w:i/>
          <w:color w:val="auto"/>
          <w:szCs w:val="28"/>
        </w:rPr>
        <w:t>pour son soutien dans [à compléter selon les services rendus</w:t>
      </w:r>
      <w:r w:rsidR="00480107" w:rsidRPr="00480107">
        <w:rPr>
          <w:rFonts w:asciiTheme="minorHAnsi" w:hAnsiTheme="minorHAnsi" w:cstheme="minorBidi"/>
          <w:color w:val="auto"/>
          <w:szCs w:val="28"/>
        </w:rPr>
        <w:t xml:space="preserve">]. </w:t>
      </w:r>
      <w:r w:rsidRPr="00E42A17">
        <w:rPr>
          <w:rFonts w:asciiTheme="minorHAnsi" w:hAnsiTheme="minorHAnsi" w:cstheme="minorBidi"/>
          <w:color w:val="auto"/>
          <w:szCs w:val="28"/>
        </w:rPr>
        <w:t xml:space="preserve"> À ce titre, nous demandons aussi à ce que toute publicisation de résultats soit transmise au Service de biostatistique via l’adresse courriel suivante</w:t>
      </w:r>
      <w:r w:rsidR="009164AF">
        <w:rPr>
          <w:rFonts w:asciiTheme="minorHAnsi" w:hAnsiTheme="minorHAnsi" w:cstheme="minorBidi"/>
          <w:color w:val="auto"/>
          <w:szCs w:val="28"/>
        </w:rPr>
        <w:t> </w:t>
      </w:r>
      <w:r w:rsidRPr="00E42A17">
        <w:rPr>
          <w:rFonts w:asciiTheme="minorHAnsi" w:hAnsiTheme="minorHAnsi" w:cstheme="minorBidi"/>
          <w:color w:val="auto"/>
          <w:szCs w:val="28"/>
        </w:rPr>
        <w:t>:</w:t>
      </w:r>
      <w:r w:rsidRPr="00E42A17">
        <w:rPr>
          <w:rFonts w:asciiTheme="minorHAnsi" w:hAnsiTheme="minorHAnsi" w:cstheme="minorBidi"/>
          <w:szCs w:val="28"/>
        </w:rPr>
        <w:t xml:space="preserve"> </w:t>
      </w:r>
      <w:hyperlink r:id="rId10" w:history="1">
        <w:r w:rsidRPr="0062371D">
          <w:rPr>
            <w:rStyle w:val="Lienhypertexte"/>
            <w:rFonts w:asciiTheme="minorHAnsi" w:hAnsiTheme="minorHAnsi" w:cstheme="minorBidi"/>
            <w:szCs w:val="28"/>
          </w:rPr>
          <w:t>crcstatistiques.chus@ssss.gouv.qc.ca</w:t>
        </w:r>
      </w:hyperlink>
      <w:r w:rsidR="00480107">
        <w:rPr>
          <w:rFonts w:asciiTheme="minorHAnsi" w:hAnsiTheme="minorHAnsi" w:cstheme="minorBidi"/>
          <w:color w:val="auto"/>
          <w:szCs w:val="28"/>
        </w:rPr>
        <w:t>.</w:t>
      </w:r>
    </w:p>
    <w:p w:rsidR="00374672" w:rsidRDefault="00374672" w:rsidP="00374672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</w:p>
    <w:p w:rsidR="00374672" w:rsidRPr="00E42A17" w:rsidRDefault="00374672" w:rsidP="00374672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Adresse courriel à laquelle faire parvenir la facturation (Agente administrative)</w:t>
      </w:r>
      <w:r w:rsidRPr="00BB33AB">
        <w:rPr>
          <w:rFonts w:asciiTheme="minorHAnsi" w:hAnsiTheme="minorHAnsi" w:cstheme="minorBidi"/>
          <w:b/>
          <w:color w:val="auto"/>
          <w:szCs w:val="28"/>
        </w:rPr>
        <w:t>:</w:t>
      </w:r>
      <w:r>
        <w:rPr>
          <w:rFonts w:asciiTheme="minorHAnsi" w:hAnsiTheme="minorHAnsi" w:cstheme="minorBidi"/>
          <w:b/>
          <w:color w:val="auto"/>
          <w:szCs w:val="28"/>
        </w:rPr>
        <w:t xml:space="preserve"> </w:t>
      </w:r>
      <w:sdt>
        <w:sdtPr>
          <w:rPr>
            <w:rFonts w:asciiTheme="minorHAnsi" w:hAnsiTheme="minorHAnsi" w:cstheme="minorBidi"/>
            <w:color w:val="auto"/>
            <w:szCs w:val="28"/>
          </w:rPr>
          <w:id w:val="-1362427498"/>
          <w:showingPlcHdr/>
        </w:sdtPr>
        <w:sdtContent>
          <w:r w:rsidRPr="005444C8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taper du texte.</w:t>
          </w:r>
        </w:sdtContent>
      </w:sdt>
    </w:p>
    <w:p w:rsidR="00374672" w:rsidRDefault="00374672" w:rsidP="00374672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74672" w:rsidRDefault="00374672" w:rsidP="00374672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Signature du requérant</w:t>
      </w:r>
      <w:r w:rsidRPr="00BB33AB">
        <w:rPr>
          <w:rFonts w:asciiTheme="minorHAnsi" w:hAnsiTheme="minorHAnsi" w:cstheme="minorBidi"/>
          <w:b/>
          <w:color w:val="auto"/>
          <w:szCs w:val="28"/>
        </w:rPr>
        <w:t>:</w:t>
      </w:r>
    </w:p>
    <w:p w:rsidR="00374672" w:rsidRDefault="00374672" w:rsidP="00374672">
      <w:pPr>
        <w:pStyle w:val="Default"/>
        <w:tabs>
          <w:tab w:val="left" w:pos="4215"/>
        </w:tabs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 xml:space="preserve">Date : </w:t>
      </w:r>
      <w:sdt>
        <w:sdtPr>
          <w:rPr>
            <w:rFonts w:asciiTheme="minorHAnsi" w:hAnsiTheme="minorHAnsi" w:cstheme="minorBidi"/>
            <w:b/>
            <w:color w:val="auto"/>
            <w:szCs w:val="28"/>
          </w:rPr>
          <w:id w:val="2091347642"/>
          <w:placeholder>
            <w:docPart w:val="6BD27656A461484FA544F05EB876053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95ABD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entrer une date.</w:t>
          </w:r>
        </w:sdtContent>
      </w:sdt>
      <w:r>
        <w:rPr>
          <w:rFonts w:asciiTheme="minorHAnsi" w:hAnsiTheme="minorHAnsi" w:cstheme="minorBidi"/>
          <w:b/>
          <w:color w:val="auto"/>
          <w:szCs w:val="28"/>
        </w:rPr>
        <w:tab/>
      </w:r>
    </w:p>
    <w:p w:rsidR="00374672" w:rsidRDefault="00374672" w:rsidP="00374672">
      <w:pPr>
        <w:pStyle w:val="Default"/>
        <w:tabs>
          <w:tab w:val="left" w:pos="4215"/>
        </w:tabs>
        <w:rPr>
          <w:rFonts w:asciiTheme="minorHAnsi" w:hAnsiTheme="minorHAnsi" w:cstheme="minorBidi"/>
          <w:b/>
          <w:color w:val="auto"/>
          <w:szCs w:val="28"/>
        </w:rPr>
      </w:pPr>
    </w:p>
    <w:p w:rsidR="00374672" w:rsidRDefault="00374672" w:rsidP="00374672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>Signature du demandeur principal (patron) :</w:t>
      </w:r>
    </w:p>
    <w:p w:rsidR="00374672" w:rsidRDefault="00374672" w:rsidP="00374672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  <w:r>
        <w:rPr>
          <w:rFonts w:asciiTheme="minorHAnsi" w:hAnsiTheme="minorHAnsi" w:cstheme="minorBidi"/>
          <w:b/>
          <w:color w:val="auto"/>
          <w:szCs w:val="28"/>
        </w:rPr>
        <w:t xml:space="preserve">Date : </w:t>
      </w:r>
      <w:sdt>
        <w:sdtPr>
          <w:rPr>
            <w:rFonts w:asciiTheme="minorHAnsi" w:hAnsiTheme="minorHAnsi" w:cstheme="minorBidi"/>
            <w:b/>
            <w:color w:val="auto"/>
            <w:szCs w:val="28"/>
          </w:rPr>
          <w:id w:val="-1251116679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95ABD">
            <w:rPr>
              <w:rStyle w:val="Textedelespacerserv"/>
              <w:rFonts w:asciiTheme="minorHAnsi" w:hAnsiTheme="minorHAnsi" w:cstheme="minorBidi"/>
              <w:sz w:val="22"/>
              <w:szCs w:val="22"/>
            </w:rPr>
            <w:t>Cliquez ici pour entrer une date.</w:t>
          </w:r>
        </w:sdtContent>
      </w:sdt>
    </w:p>
    <w:p w:rsidR="00374672" w:rsidRDefault="00374672" w:rsidP="00374672">
      <w:pPr>
        <w:pStyle w:val="Default"/>
        <w:tabs>
          <w:tab w:val="left" w:pos="4215"/>
        </w:tabs>
        <w:rPr>
          <w:rFonts w:asciiTheme="minorHAnsi" w:hAnsiTheme="minorHAnsi" w:cstheme="minorBidi"/>
          <w:b/>
          <w:color w:val="auto"/>
          <w:szCs w:val="28"/>
        </w:rPr>
      </w:pPr>
    </w:p>
    <w:p w:rsidR="00374672" w:rsidRDefault="00374672" w:rsidP="00374672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</w:p>
    <w:p w:rsidR="00374672" w:rsidRPr="00374672" w:rsidRDefault="00374672" w:rsidP="00374672">
      <w:pPr>
        <w:pStyle w:val="Default"/>
      </w:pPr>
      <w:r w:rsidRPr="00BB33AB">
        <w:rPr>
          <w:rFonts w:asciiTheme="minorHAnsi" w:hAnsiTheme="minorHAnsi" w:cstheme="minorBidi"/>
          <w:color w:val="auto"/>
          <w:szCs w:val="28"/>
        </w:rPr>
        <w:t xml:space="preserve">Une fois ce formulaire dûment rempli, veuillez bien vouloir le retourner à l’adresse </w:t>
      </w:r>
      <w:hyperlink r:id="rId11" w:history="1">
        <w:r w:rsidRPr="0062371D">
          <w:rPr>
            <w:rStyle w:val="Lienhypertexte"/>
            <w:rFonts w:asciiTheme="minorHAnsi" w:hAnsiTheme="minorHAnsi" w:cstheme="minorBidi"/>
            <w:szCs w:val="28"/>
          </w:rPr>
          <w:t>crcstatistiques.chus@ssss.gouv.qc.ca</w:t>
        </w:r>
      </w:hyperlink>
      <w:r>
        <w:rPr>
          <w:rFonts w:asciiTheme="minorHAnsi" w:hAnsiTheme="minorHAnsi" w:cstheme="minorBidi"/>
          <w:color w:val="auto"/>
          <w:szCs w:val="28"/>
        </w:rPr>
        <w:t>.</w:t>
      </w:r>
      <w:r w:rsidRPr="00E42A17">
        <w:t xml:space="preserve"> </w:t>
      </w:r>
    </w:p>
    <w:p w:rsidR="00361AEE" w:rsidRDefault="00361AEE" w:rsidP="00361AEE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7014"/>
        <w:gridCol w:w="2591"/>
      </w:tblGrid>
      <w:tr w:rsidR="00361AEE" w:rsidTr="00BE1521">
        <w:trPr>
          <w:jc w:val="center"/>
        </w:trPr>
        <w:tc>
          <w:tcPr>
            <w:tcW w:w="10739" w:type="dxa"/>
            <w:gridSpan w:val="3"/>
            <w:shd w:val="clear" w:color="auto" w:fill="D9D9D9" w:themeFill="background1" w:themeFillShade="D9"/>
          </w:tcPr>
          <w:p w:rsidR="00361AEE" w:rsidRDefault="00361AEE" w:rsidP="00361AE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Cs w:val="28"/>
              </w:rPr>
            </w:pPr>
            <w:r w:rsidRPr="00361AEE">
              <w:rPr>
                <w:rFonts w:asciiTheme="minorHAnsi" w:hAnsiTheme="minorHAnsi" w:cstheme="minorBidi"/>
                <w:b/>
                <w:color w:val="auto"/>
                <w:szCs w:val="28"/>
              </w:rPr>
              <w:t>Estimation de la soumission pour les consultations biostatistiques (section réservée aux statisticien</w:t>
            </w:r>
            <w:r w:rsidR="00356C13">
              <w:rPr>
                <w:rFonts w:asciiTheme="minorHAnsi" w:hAnsiTheme="minorHAnsi" w:cstheme="minorBidi"/>
                <w:b/>
                <w:color w:val="auto"/>
                <w:szCs w:val="28"/>
              </w:rPr>
              <w:t>(ne)</w:t>
            </w:r>
            <w:r w:rsidRPr="00361AEE">
              <w:rPr>
                <w:rFonts w:asciiTheme="minorHAnsi" w:hAnsiTheme="minorHAnsi" w:cstheme="minorBidi"/>
                <w:b/>
                <w:color w:val="auto"/>
                <w:szCs w:val="28"/>
              </w:rPr>
              <w:t>s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>)</w:t>
            </w:r>
          </w:p>
        </w:tc>
      </w:tr>
      <w:tr w:rsidR="00361AEE" w:rsidTr="00E64D07">
        <w:trPr>
          <w:jc w:val="center"/>
        </w:trPr>
        <w:tc>
          <w:tcPr>
            <w:tcW w:w="1134" w:type="dxa"/>
          </w:tcPr>
          <w:p w:rsidR="00361AEE" w:rsidRDefault="00361AEE" w:rsidP="00361AEE">
            <w:pPr>
              <w:pStyle w:val="Default"/>
              <w:rPr>
                <w:rFonts w:asciiTheme="minorHAnsi" w:hAnsiTheme="minorHAnsi" w:cstheme="minorBid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Catégorie</w:t>
            </w:r>
            <w:r w:rsidR="0071013D">
              <w:rPr>
                <w:rFonts w:asciiTheme="minorHAnsi" w:hAnsiTheme="minorHAnsi" w:cstheme="minorBidi"/>
                <w:b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1</w:t>
            </w:r>
          </w:p>
        </w:tc>
        <w:tc>
          <w:tcPr>
            <w:tcW w:w="7014" w:type="dxa"/>
          </w:tcPr>
          <w:p w:rsidR="00361AEE" w:rsidRPr="00361AEE" w:rsidRDefault="00361AEE" w:rsidP="00361AEE">
            <w:pPr>
              <w:pStyle w:val="Default"/>
              <w:numPr>
                <w:ilvl w:val="0"/>
                <w:numId w:val="1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 w:rsidRPr="00361AEE">
              <w:rPr>
                <w:rFonts w:asciiTheme="minorHAnsi" w:hAnsiTheme="minorHAnsi" w:cstheme="minorBidi"/>
                <w:color w:val="auto"/>
                <w:szCs w:val="28"/>
              </w:rPr>
              <w:t>Consultation biostatistique dont on connaît la portée</w:t>
            </w:r>
          </w:p>
          <w:p w:rsidR="00361AEE" w:rsidRPr="00361AEE" w:rsidRDefault="00361AEE" w:rsidP="00361AEE">
            <w:pPr>
              <w:pStyle w:val="Default"/>
              <w:numPr>
                <w:ilvl w:val="0"/>
                <w:numId w:val="1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>Relativement s</w:t>
            </w:r>
            <w:r w:rsidRPr="00361AEE">
              <w:rPr>
                <w:rFonts w:asciiTheme="minorHAnsi" w:hAnsiTheme="minorHAnsi" w:cstheme="minorBidi"/>
                <w:color w:val="auto"/>
                <w:szCs w:val="28"/>
              </w:rPr>
              <w:t>imple à exécuter</w:t>
            </w:r>
          </w:p>
          <w:p w:rsidR="00361AEE" w:rsidRDefault="00361AEE" w:rsidP="00361AEE">
            <w:pPr>
              <w:pStyle w:val="Default"/>
              <w:numPr>
                <w:ilvl w:val="0"/>
                <w:numId w:val="1"/>
              </w:numPr>
              <w:ind w:left="464"/>
              <w:rPr>
                <w:rFonts w:asciiTheme="minorHAnsi" w:hAnsiTheme="minorHAnsi" w:cstheme="minorBidi"/>
                <w:b/>
                <w:color w:val="auto"/>
                <w:szCs w:val="28"/>
              </w:rPr>
            </w:pPr>
            <w:r w:rsidRPr="00361AEE">
              <w:rPr>
                <w:rFonts w:asciiTheme="minorHAnsi" w:hAnsiTheme="minorHAnsi" w:cstheme="minorBidi"/>
                <w:color w:val="auto"/>
                <w:szCs w:val="28"/>
              </w:rPr>
              <w:t>Nécessitant moins de 5</w:t>
            </w:r>
            <w:r w:rsidR="0071013D">
              <w:rPr>
                <w:rFonts w:asciiTheme="minorHAnsi" w:hAnsiTheme="minorHAnsi" w:cstheme="minorBidi"/>
                <w:color w:val="auto"/>
                <w:szCs w:val="28"/>
              </w:rPr>
              <w:t> </w:t>
            </w:r>
            <w:r w:rsidRPr="00361AEE">
              <w:rPr>
                <w:rFonts w:asciiTheme="minorHAnsi" w:hAnsiTheme="minorHAnsi" w:cstheme="minorBidi"/>
                <w:color w:val="auto"/>
                <w:szCs w:val="28"/>
              </w:rPr>
              <w:t>h</w:t>
            </w:r>
            <w:r w:rsidR="009E063A">
              <w:rPr>
                <w:rFonts w:asciiTheme="minorHAnsi" w:hAnsiTheme="minorHAnsi" w:cstheme="minorBidi"/>
                <w:color w:val="auto"/>
                <w:szCs w:val="28"/>
              </w:rPr>
              <w:t xml:space="preserve"> de travail</w:t>
            </w:r>
          </w:p>
        </w:tc>
        <w:sdt>
          <w:sdtPr>
            <w:rPr>
              <w:rFonts w:asciiTheme="minorHAnsi" w:hAnsiTheme="minorHAnsi" w:cstheme="minorBidi"/>
              <w:color w:val="auto"/>
              <w:szCs w:val="28"/>
            </w:rPr>
            <w:id w:val="-75574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1" w:type="dxa"/>
                <w:vAlign w:val="center"/>
              </w:tcPr>
              <w:p w:rsidR="00361AEE" w:rsidRPr="00361AEE" w:rsidRDefault="009E063A" w:rsidP="009E063A">
                <w:pPr>
                  <w:pStyle w:val="Default"/>
                  <w:jc w:val="center"/>
                  <w:rPr>
                    <w:rFonts w:asciiTheme="minorHAnsi" w:hAnsiTheme="minorHAnsi" w:cstheme="minorBidi"/>
                    <w:color w:val="auto"/>
                    <w:szCs w:val="28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8"/>
                  </w:rPr>
                  <w:t>☐</w:t>
                </w:r>
              </w:p>
            </w:tc>
          </w:sdtContent>
        </w:sdt>
      </w:tr>
      <w:tr w:rsidR="00361AEE" w:rsidTr="00E64D07">
        <w:trPr>
          <w:jc w:val="center"/>
        </w:trPr>
        <w:tc>
          <w:tcPr>
            <w:tcW w:w="1134" w:type="dxa"/>
          </w:tcPr>
          <w:p w:rsidR="00361AEE" w:rsidRDefault="00361AEE" w:rsidP="00361AEE">
            <w:pPr>
              <w:pStyle w:val="Default"/>
              <w:rPr>
                <w:rFonts w:asciiTheme="minorHAnsi" w:hAnsiTheme="minorHAnsi" w:cstheme="minorBid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Catégorie</w:t>
            </w:r>
            <w:r w:rsidR="00194514">
              <w:rPr>
                <w:rFonts w:asciiTheme="minorHAnsi" w:hAnsiTheme="minorHAnsi" w:cstheme="minorBidi"/>
                <w:b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2</w:t>
            </w:r>
          </w:p>
        </w:tc>
        <w:tc>
          <w:tcPr>
            <w:tcW w:w="7014" w:type="dxa"/>
          </w:tcPr>
          <w:p w:rsidR="00361AEE" w:rsidRDefault="00361AEE" w:rsidP="00361AEE">
            <w:pPr>
              <w:pStyle w:val="Default"/>
              <w:numPr>
                <w:ilvl w:val="0"/>
                <w:numId w:val="2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 w:rsidRPr="00361AEE">
              <w:rPr>
                <w:rFonts w:asciiTheme="minorHAnsi" w:hAnsiTheme="minorHAnsi" w:cstheme="minorBidi"/>
                <w:color w:val="auto"/>
                <w:szCs w:val="28"/>
              </w:rPr>
              <w:t>Consultation biostatistique dont l’implication est plus soutenue</w:t>
            </w:r>
            <w:r w:rsidR="009E063A">
              <w:rPr>
                <w:rFonts w:asciiTheme="minorHAnsi" w:hAnsiTheme="minorHAnsi" w:cstheme="minorBidi"/>
                <w:color w:val="auto"/>
                <w:szCs w:val="28"/>
              </w:rPr>
              <w:t xml:space="preserve"> et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 xml:space="preserve"> plus complexe</w:t>
            </w:r>
          </w:p>
          <w:p w:rsidR="00361AEE" w:rsidRPr="00361AEE" w:rsidRDefault="009E063A" w:rsidP="00361AEE">
            <w:pPr>
              <w:pStyle w:val="Default"/>
              <w:numPr>
                <w:ilvl w:val="0"/>
                <w:numId w:val="2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>Pourrait nécessiter des recherches de la part des statisticien</w:t>
            </w:r>
            <w:r w:rsidR="00356C13">
              <w:rPr>
                <w:rFonts w:asciiTheme="minorHAnsi" w:hAnsiTheme="minorHAnsi" w:cstheme="minorBidi"/>
                <w:color w:val="auto"/>
                <w:szCs w:val="28"/>
              </w:rPr>
              <w:t>(ne)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>s</w:t>
            </w:r>
          </w:p>
          <w:p w:rsidR="00361AEE" w:rsidRPr="00361AEE" w:rsidRDefault="00361AEE" w:rsidP="00361AEE">
            <w:pPr>
              <w:pStyle w:val="Default"/>
              <w:numPr>
                <w:ilvl w:val="0"/>
                <w:numId w:val="2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>Nécessitant entre 5</w:t>
            </w:r>
            <w:r w:rsidR="00194514">
              <w:rPr>
                <w:rFonts w:asciiTheme="minorHAnsi" w:hAnsiTheme="minorHAnsi" w:cstheme="minorBidi"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>h et 15</w:t>
            </w:r>
            <w:r w:rsidR="00194514">
              <w:rPr>
                <w:rFonts w:asciiTheme="minorHAnsi" w:hAnsiTheme="minorHAnsi" w:cstheme="minorBidi"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 xml:space="preserve">h </w:t>
            </w:r>
            <w:r w:rsidR="009E063A">
              <w:rPr>
                <w:rFonts w:asciiTheme="minorHAnsi" w:hAnsiTheme="minorHAnsi" w:cstheme="minorBidi"/>
                <w:color w:val="auto"/>
                <w:szCs w:val="28"/>
              </w:rPr>
              <w:t>de travail</w:t>
            </w:r>
          </w:p>
        </w:tc>
        <w:sdt>
          <w:sdtPr>
            <w:rPr>
              <w:rFonts w:asciiTheme="minorHAnsi" w:hAnsiTheme="minorHAnsi" w:cstheme="minorBidi"/>
              <w:color w:val="auto"/>
              <w:szCs w:val="28"/>
            </w:rPr>
            <w:id w:val="-174756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1" w:type="dxa"/>
                <w:vAlign w:val="center"/>
              </w:tcPr>
              <w:p w:rsidR="00361AEE" w:rsidRPr="00361AEE" w:rsidRDefault="009E063A" w:rsidP="009E063A">
                <w:pPr>
                  <w:pStyle w:val="Default"/>
                  <w:jc w:val="center"/>
                  <w:rPr>
                    <w:rFonts w:asciiTheme="minorHAnsi" w:hAnsiTheme="minorHAnsi" w:cstheme="minorBidi"/>
                    <w:color w:val="auto"/>
                    <w:szCs w:val="28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8"/>
                  </w:rPr>
                  <w:t>☐</w:t>
                </w:r>
              </w:p>
            </w:tc>
          </w:sdtContent>
        </w:sdt>
      </w:tr>
      <w:tr w:rsidR="00361AEE" w:rsidTr="00E64D07">
        <w:trPr>
          <w:jc w:val="center"/>
        </w:trPr>
        <w:tc>
          <w:tcPr>
            <w:tcW w:w="1134" w:type="dxa"/>
          </w:tcPr>
          <w:p w:rsidR="00361AEE" w:rsidRDefault="00361AEE" w:rsidP="00361AEE">
            <w:pPr>
              <w:pStyle w:val="Default"/>
              <w:rPr>
                <w:rFonts w:asciiTheme="minorHAnsi" w:hAnsiTheme="minorHAnsi" w:cstheme="minorBid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Catégorie</w:t>
            </w:r>
            <w:r w:rsidR="00194514">
              <w:rPr>
                <w:rFonts w:asciiTheme="minorHAnsi" w:hAnsiTheme="minorHAnsi" w:cstheme="minorBidi"/>
                <w:b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b/>
                <w:color w:val="auto"/>
                <w:szCs w:val="28"/>
              </w:rPr>
              <w:t>3</w:t>
            </w:r>
          </w:p>
        </w:tc>
        <w:tc>
          <w:tcPr>
            <w:tcW w:w="7014" w:type="dxa"/>
          </w:tcPr>
          <w:p w:rsidR="00361AEE" w:rsidRDefault="009E063A" w:rsidP="00361AEE">
            <w:pPr>
              <w:pStyle w:val="Default"/>
              <w:numPr>
                <w:ilvl w:val="0"/>
                <w:numId w:val="3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>Consultation biostatistique dont l’implication es</w:t>
            </w:r>
            <w:bookmarkStart w:id="1" w:name="_GoBack"/>
            <w:bookmarkEnd w:id="1"/>
            <w:r>
              <w:rPr>
                <w:rFonts w:asciiTheme="minorHAnsi" w:hAnsiTheme="minorHAnsi" w:cstheme="minorBidi"/>
                <w:color w:val="auto"/>
                <w:szCs w:val="28"/>
              </w:rPr>
              <w:t>t très complexe</w:t>
            </w:r>
          </w:p>
          <w:p w:rsidR="009E063A" w:rsidRDefault="009E063A" w:rsidP="009E063A">
            <w:pPr>
              <w:pStyle w:val="Default"/>
              <w:numPr>
                <w:ilvl w:val="0"/>
                <w:numId w:val="3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 xml:space="preserve">Pourrait nécessiter </w:t>
            </w:r>
            <w:r w:rsidR="00356C13">
              <w:rPr>
                <w:rFonts w:asciiTheme="minorHAnsi" w:hAnsiTheme="minorHAnsi" w:cstheme="minorBidi"/>
                <w:color w:val="auto"/>
                <w:szCs w:val="28"/>
              </w:rPr>
              <w:t xml:space="preserve">des recherches de la part des statisticien(ne)s et 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 xml:space="preserve">une consultation à l’externe </w:t>
            </w:r>
            <w:r w:rsidR="00356C13">
              <w:rPr>
                <w:rFonts w:asciiTheme="minorHAnsi" w:hAnsiTheme="minorHAnsi" w:cstheme="minorBidi"/>
                <w:color w:val="auto"/>
                <w:szCs w:val="28"/>
              </w:rPr>
              <w:t>pourrait être nécessaire</w:t>
            </w:r>
          </w:p>
          <w:p w:rsidR="009E063A" w:rsidRPr="009E063A" w:rsidRDefault="009E063A" w:rsidP="009E063A">
            <w:pPr>
              <w:pStyle w:val="Default"/>
              <w:numPr>
                <w:ilvl w:val="0"/>
                <w:numId w:val="3"/>
              </w:numPr>
              <w:ind w:left="464"/>
              <w:rPr>
                <w:rFonts w:asciiTheme="minorHAnsi" w:hAnsiTheme="minorHAnsi" w:cstheme="minorBidi"/>
                <w:color w:val="auto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Cs w:val="28"/>
              </w:rPr>
              <w:t>Nécessitant plus de 15</w:t>
            </w:r>
            <w:r w:rsidR="00194514">
              <w:rPr>
                <w:rFonts w:asciiTheme="minorHAnsi" w:hAnsiTheme="minorHAnsi" w:cstheme="minorBidi"/>
                <w:color w:val="auto"/>
                <w:szCs w:val="28"/>
              </w:rPr>
              <w:t> </w:t>
            </w:r>
            <w:r>
              <w:rPr>
                <w:rFonts w:asciiTheme="minorHAnsi" w:hAnsiTheme="minorHAnsi" w:cstheme="minorBidi"/>
                <w:color w:val="auto"/>
                <w:szCs w:val="28"/>
              </w:rPr>
              <w:t>h de travail</w:t>
            </w:r>
          </w:p>
        </w:tc>
        <w:sdt>
          <w:sdtPr>
            <w:rPr>
              <w:rFonts w:asciiTheme="minorHAnsi" w:hAnsiTheme="minorHAnsi" w:cstheme="minorBidi"/>
              <w:color w:val="auto"/>
              <w:szCs w:val="28"/>
            </w:rPr>
            <w:id w:val="-93412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1" w:type="dxa"/>
                <w:vAlign w:val="center"/>
              </w:tcPr>
              <w:p w:rsidR="00361AEE" w:rsidRPr="00361AEE" w:rsidRDefault="009E063A" w:rsidP="009E063A">
                <w:pPr>
                  <w:pStyle w:val="Default"/>
                  <w:jc w:val="center"/>
                  <w:rPr>
                    <w:rFonts w:asciiTheme="minorHAnsi" w:hAnsiTheme="minorHAnsi" w:cstheme="minorBidi"/>
                    <w:color w:val="auto"/>
                    <w:szCs w:val="28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Cs w:val="28"/>
                  </w:rPr>
                  <w:t>☐</w:t>
                </w:r>
              </w:p>
            </w:tc>
          </w:sdtContent>
        </w:sdt>
      </w:tr>
    </w:tbl>
    <w:p w:rsidR="00361AEE" w:rsidRDefault="00361AEE" w:rsidP="00361AEE">
      <w:pPr>
        <w:pStyle w:val="Default"/>
        <w:rPr>
          <w:rFonts w:asciiTheme="minorHAnsi" w:hAnsiTheme="minorHAnsi" w:cstheme="minorBidi"/>
          <w:color w:val="auto"/>
          <w:szCs w:val="28"/>
        </w:rPr>
      </w:pPr>
    </w:p>
    <w:p w:rsidR="00361AEE" w:rsidRPr="00D551E2" w:rsidRDefault="00361AEE" w:rsidP="003E2EAD">
      <w:pPr>
        <w:pStyle w:val="Default"/>
        <w:rPr>
          <w:rFonts w:asciiTheme="minorHAnsi" w:hAnsiTheme="minorHAnsi" w:cstheme="minorBidi"/>
          <w:b/>
          <w:color w:val="auto"/>
          <w:szCs w:val="28"/>
        </w:rPr>
      </w:pPr>
    </w:p>
    <w:sectPr w:rsidR="00361AEE" w:rsidRPr="00D551E2" w:rsidSect="00401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45" w:rsidRDefault="007E0245" w:rsidP="00401D0A">
      <w:pPr>
        <w:spacing w:after="0" w:line="240" w:lineRule="auto"/>
      </w:pPr>
      <w:r>
        <w:separator/>
      </w:r>
    </w:p>
  </w:endnote>
  <w:endnote w:type="continuationSeparator" w:id="0">
    <w:p w:rsidR="007E0245" w:rsidRDefault="007E0245" w:rsidP="0040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14" w:rsidRDefault="001945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14" w:rsidRDefault="001945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14" w:rsidRDefault="001945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45" w:rsidRDefault="007E0245" w:rsidP="00401D0A">
      <w:pPr>
        <w:spacing w:after="0" w:line="240" w:lineRule="auto"/>
      </w:pPr>
      <w:r>
        <w:separator/>
      </w:r>
    </w:p>
  </w:footnote>
  <w:footnote w:type="continuationSeparator" w:id="0">
    <w:p w:rsidR="007E0245" w:rsidRDefault="007E0245" w:rsidP="0040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14" w:rsidRDefault="001945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0A" w:rsidRDefault="00E42A17" w:rsidP="00401D0A">
    <w:pPr>
      <w:pStyle w:val="En-tte"/>
    </w:pPr>
    <w:r>
      <w:rPr>
        <w:b/>
        <w:sz w:val="24"/>
      </w:rPr>
      <w:t>Service de biostatistique</w:t>
    </w:r>
    <w:r>
      <w:rPr>
        <w:b/>
        <w:sz w:val="24"/>
      </w:rPr>
      <w:tab/>
      <w:t xml:space="preserve">                                                      </w:t>
    </w:r>
    <w:r w:rsidR="00401D0A">
      <w:rPr>
        <w:b/>
        <w:sz w:val="24"/>
      </w:rPr>
      <w:t xml:space="preserve">                                    </w:t>
    </w:r>
    <w:r w:rsidR="00401D0A">
      <w:rPr>
        <w:noProof/>
        <w:lang w:eastAsia="fr-CA"/>
      </w:rPr>
      <w:drawing>
        <wp:inline distT="0" distB="0" distL="0" distR="0" wp14:anchorId="60FDA646" wp14:editId="7DE0BC58">
          <wp:extent cx="2119745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CH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4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14" w:rsidRDefault="001945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CCD"/>
    <w:multiLevelType w:val="hybridMultilevel"/>
    <w:tmpl w:val="771AB04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31A8"/>
    <w:multiLevelType w:val="hybridMultilevel"/>
    <w:tmpl w:val="56DA5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93D"/>
    <w:multiLevelType w:val="hybridMultilevel"/>
    <w:tmpl w:val="CE16C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856"/>
    <w:multiLevelType w:val="hybridMultilevel"/>
    <w:tmpl w:val="8162F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Pier Houde">
    <w15:presenceInfo w15:providerId="None" w15:userId="Marie-Pier Hou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0A"/>
    <w:rsid w:val="000616C1"/>
    <w:rsid w:val="00076E20"/>
    <w:rsid w:val="000E2FFC"/>
    <w:rsid w:val="0014786B"/>
    <w:rsid w:val="00194514"/>
    <w:rsid w:val="00195ABD"/>
    <w:rsid w:val="002B377E"/>
    <w:rsid w:val="002D4D99"/>
    <w:rsid w:val="00342A59"/>
    <w:rsid w:val="00356C13"/>
    <w:rsid w:val="00361AEE"/>
    <w:rsid w:val="00374672"/>
    <w:rsid w:val="003E2EAD"/>
    <w:rsid w:val="003E7174"/>
    <w:rsid w:val="00401D0A"/>
    <w:rsid w:val="00480107"/>
    <w:rsid w:val="005444C8"/>
    <w:rsid w:val="00590074"/>
    <w:rsid w:val="006368F9"/>
    <w:rsid w:val="00646E3E"/>
    <w:rsid w:val="006E123A"/>
    <w:rsid w:val="006E67AE"/>
    <w:rsid w:val="0071013D"/>
    <w:rsid w:val="00773B35"/>
    <w:rsid w:val="007E0245"/>
    <w:rsid w:val="008C7C46"/>
    <w:rsid w:val="009164AF"/>
    <w:rsid w:val="0097724A"/>
    <w:rsid w:val="009E063A"/>
    <w:rsid w:val="00A46F91"/>
    <w:rsid w:val="00A6171A"/>
    <w:rsid w:val="00B10A24"/>
    <w:rsid w:val="00B95890"/>
    <w:rsid w:val="00BB33AB"/>
    <w:rsid w:val="00BE1521"/>
    <w:rsid w:val="00C25CBD"/>
    <w:rsid w:val="00D551E2"/>
    <w:rsid w:val="00DE1676"/>
    <w:rsid w:val="00E259EB"/>
    <w:rsid w:val="00E42A17"/>
    <w:rsid w:val="00E64D07"/>
    <w:rsid w:val="00E914D5"/>
    <w:rsid w:val="00ED27C6"/>
    <w:rsid w:val="00F75EA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4C2F"/>
  <w15:docId w15:val="{E633844D-3CC4-4F7F-B54D-168E876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1D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D0A"/>
  </w:style>
  <w:style w:type="paragraph" w:styleId="Pieddepage">
    <w:name w:val="footer"/>
    <w:basedOn w:val="Normal"/>
    <w:link w:val="PieddepageCar"/>
    <w:uiPriority w:val="99"/>
    <w:unhideWhenUsed/>
    <w:rsid w:val="00401D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D0A"/>
  </w:style>
  <w:style w:type="paragraph" w:styleId="Textedebulles">
    <w:name w:val="Balloon Text"/>
    <w:basedOn w:val="Normal"/>
    <w:link w:val="TextedebullesCar"/>
    <w:uiPriority w:val="99"/>
    <w:semiHidden/>
    <w:unhideWhenUsed/>
    <w:rsid w:val="004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D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1D0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368F9"/>
    <w:rPr>
      <w:color w:val="0000FF" w:themeColor="hyperlink"/>
      <w:u w:val="single"/>
    </w:rPr>
  </w:style>
  <w:style w:type="paragraph" w:customStyle="1" w:styleId="Default">
    <w:name w:val="Default"/>
    <w:rsid w:val="00ED2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42A1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36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E6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7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7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7A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cstatistiques.chus@ssss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cstatistiques.chus@ssss.gouv.qc.ca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med.uottawa.ca/sim/data/Study_Designs_f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5092C-A56A-4F85-8652-4185926FBF00}"/>
      </w:docPartPr>
      <w:docPartBody>
        <w:p w:rsidR="0061429B" w:rsidRDefault="002970D7">
          <w:r w:rsidRPr="004A05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BDAFE4560649B4BBFBD0C0BA7B9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D73B-1937-42C0-8EDF-D351ABB1083E}"/>
      </w:docPartPr>
      <w:docPartBody>
        <w:p w:rsidR="0038215C" w:rsidRDefault="009F0FFC" w:rsidP="009F0FFC">
          <w:pPr>
            <w:pStyle w:val="28BDAFE4560649B4BBFBD0C0BA7B94CD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627CEC8B504C64BCFF402636BCD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77889-0964-4CC5-9B3C-D82347F82006}"/>
      </w:docPartPr>
      <w:docPartBody>
        <w:p w:rsidR="0038215C" w:rsidRDefault="009F0FFC" w:rsidP="009F0FFC">
          <w:pPr>
            <w:pStyle w:val="EF627CEC8B504C64BCFF402636BCD45D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5CAA55AB2F460F8C81FBEC30A12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96C7B-261A-4E66-AC32-479F9BBC72F5}"/>
      </w:docPartPr>
      <w:docPartBody>
        <w:p w:rsidR="0038215C" w:rsidRDefault="009F0FFC" w:rsidP="009F0FFC">
          <w:pPr>
            <w:pStyle w:val="DD5CAA55AB2F460F8C81FBEC30A12E84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635D9883DE49B5A48639DE06F2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26DB8-3C05-475A-B0BA-C313E76E496A}"/>
      </w:docPartPr>
      <w:docPartBody>
        <w:p w:rsidR="00395AA2" w:rsidRDefault="009838DB" w:rsidP="009838DB">
          <w:pPr>
            <w:pStyle w:val="7E635D9883DE49B5A48639DE06F27413"/>
          </w:pPr>
          <w:r w:rsidRPr="004A05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D27656A461484FA544F05EB8760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475BD-0D2A-4665-B98C-1A493BC074DF}"/>
      </w:docPartPr>
      <w:docPartBody>
        <w:p w:rsidR="00000000" w:rsidRDefault="00DA1621" w:rsidP="00DA1621">
          <w:pPr>
            <w:pStyle w:val="6BD27656A461484FA544F05EB876053F"/>
          </w:pPr>
          <w:r w:rsidRPr="004A05E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D7"/>
    <w:rsid w:val="002970D7"/>
    <w:rsid w:val="0038215C"/>
    <w:rsid w:val="00395AA2"/>
    <w:rsid w:val="0051395E"/>
    <w:rsid w:val="0061429B"/>
    <w:rsid w:val="009838DB"/>
    <w:rsid w:val="00997F02"/>
    <w:rsid w:val="009F0FFC"/>
    <w:rsid w:val="00D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1621"/>
    <w:rPr>
      <w:color w:val="808080"/>
    </w:rPr>
  </w:style>
  <w:style w:type="paragraph" w:customStyle="1" w:styleId="3596E6801B974B26A0A872DD7C24451E">
    <w:name w:val="3596E6801B974B26A0A872DD7C24451E"/>
    <w:rsid w:val="002970D7"/>
  </w:style>
  <w:style w:type="paragraph" w:customStyle="1" w:styleId="BA657D8C983A42B28AEC24BACE8D9A31">
    <w:name w:val="BA657D8C983A42B28AEC24BACE8D9A31"/>
    <w:rsid w:val="002970D7"/>
  </w:style>
  <w:style w:type="paragraph" w:customStyle="1" w:styleId="C68B15D124B74BA9B938476A1E00E7E2">
    <w:name w:val="C68B15D124B74BA9B938476A1E00E7E2"/>
    <w:rsid w:val="0061429B"/>
  </w:style>
  <w:style w:type="paragraph" w:customStyle="1" w:styleId="BE028762BBA24EDAB552E1690706FB21">
    <w:name w:val="BE028762BBA24EDAB552E1690706FB21"/>
    <w:rsid w:val="0061429B"/>
  </w:style>
  <w:style w:type="paragraph" w:customStyle="1" w:styleId="AF9DC137E06947C7ACB03DB5BE1E78B3">
    <w:name w:val="AF9DC137E06947C7ACB03DB5BE1E78B3"/>
    <w:rsid w:val="0061429B"/>
  </w:style>
  <w:style w:type="paragraph" w:customStyle="1" w:styleId="88C6C1DE08444D85B0F58595AF98D982">
    <w:name w:val="88C6C1DE08444D85B0F58595AF98D982"/>
    <w:rsid w:val="0061429B"/>
  </w:style>
  <w:style w:type="paragraph" w:customStyle="1" w:styleId="8D51217F8D644B6595388CB0B101B287">
    <w:name w:val="8D51217F8D644B6595388CB0B101B287"/>
    <w:rsid w:val="0061429B"/>
  </w:style>
  <w:style w:type="paragraph" w:customStyle="1" w:styleId="73B8AB9F1E8F45BFA04EBAF2D5AACD50">
    <w:name w:val="73B8AB9F1E8F45BFA04EBAF2D5AACD50"/>
    <w:rsid w:val="0061429B"/>
  </w:style>
  <w:style w:type="paragraph" w:customStyle="1" w:styleId="54D0FBB1585946D1AB71D62ED223047A">
    <w:name w:val="54D0FBB1585946D1AB71D62ED223047A"/>
    <w:rsid w:val="0061429B"/>
  </w:style>
  <w:style w:type="paragraph" w:customStyle="1" w:styleId="CAAA1595731A4D1AAA7A594587B30542">
    <w:name w:val="CAAA1595731A4D1AAA7A594587B30542"/>
    <w:rsid w:val="0061429B"/>
  </w:style>
  <w:style w:type="paragraph" w:customStyle="1" w:styleId="01D274E601D943FC84BDE5CFDFF2A7CD">
    <w:name w:val="01D274E601D943FC84BDE5CFDFF2A7CD"/>
    <w:rsid w:val="0061429B"/>
  </w:style>
  <w:style w:type="paragraph" w:customStyle="1" w:styleId="A1DB84EC4CCD4ECD9E9DD142D2893C35">
    <w:name w:val="A1DB84EC4CCD4ECD9E9DD142D2893C35"/>
    <w:rsid w:val="0061429B"/>
  </w:style>
  <w:style w:type="paragraph" w:customStyle="1" w:styleId="14406765D5754336953D50E053C36BEB">
    <w:name w:val="14406765D5754336953D50E053C36BEB"/>
    <w:rsid w:val="0061429B"/>
  </w:style>
  <w:style w:type="paragraph" w:customStyle="1" w:styleId="0DFD166A2761436298A5E517ACFD36A2">
    <w:name w:val="0DFD166A2761436298A5E517ACFD36A2"/>
    <w:rsid w:val="0061429B"/>
  </w:style>
  <w:style w:type="paragraph" w:customStyle="1" w:styleId="5FD236B7AF5B45D3B144ED1684AF2C70">
    <w:name w:val="5FD236B7AF5B45D3B144ED1684AF2C70"/>
    <w:rsid w:val="0061429B"/>
  </w:style>
  <w:style w:type="paragraph" w:customStyle="1" w:styleId="861801B27C504092A76525B6A36235BA">
    <w:name w:val="861801B27C504092A76525B6A36235BA"/>
    <w:rsid w:val="0061429B"/>
  </w:style>
  <w:style w:type="paragraph" w:customStyle="1" w:styleId="F39D0BCA84B94005A53B214A515B7922">
    <w:name w:val="F39D0BCA84B94005A53B214A515B7922"/>
    <w:rsid w:val="0061429B"/>
  </w:style>
  <w:style w:type="paragraph" w:customStyle="1" w:styleId="748C1ADEFEE94BED89A03CAAE68E3952">
    <w:name w:val="748C1ADEFEE94BED89A03CAAE68E3952"/>
    <w:rsid w:val="0061429B"/>
  </w:style>
  <w:style w:type="paragraph" w:customStyle="1" w:styleId="CDFF167559524F068B0ACF775A00B668">
    <w:name w:val="CDFF167559524F068B0ACF775A00B668"/>
    <w:rsid w:val="0061429B"/>
  </w:style>
  <w:style w:type="paragraph" w:customStyle="1" w:styleId="1A760B35D7D3425582B956073EFA7C71">
    <w:name w:val="1A760B35D7D3425582B956073EFA7C71"/>
    <w:rsid w:val="0061429B"/>
  </w:style>
  <w:style w:type="paragraph" w:customStyle="1" w:styleId="D1BB60CB74FF4EA19087AD6F543CBB1D">
    <w:name w:val="D1BB60CB74FF4EA19087AD6F543CBB1D"/>
    <w:rsid w:val="0061429B"/>
  </w:style>
  <w:style w:type="paragraph" w:customStyle="1" w:styleId="0CE8AB1676794FB4BC922E1B3EC3DCE1">
    <w:name w:val="0CE8AB1676794FB4BC922E1B3EC3DCE1"/>
    <w:rsid w:val="0061429B"/>
  </w:style>
  <w:style w:type="paragraph" w:customStyle="1" w:styleId="1ACFC494A9164C8DB0716C996B10046A">
    <w:name w:val="1ACFC494A9164C8DB0716C996B10046A"/>
    <w:rsid w:val="0061429B"/>
  </w:style>
  <w:style w:type="paragraph" w:customStyle="1" w:styleId="3E5A0AF9812D4D04AA38DE02EF597267">
    <w:name w:val="3E5A0AF9812D4D04AA38DE02EF597267"/>
    <w:rsid w:val="0061429B"/>
  </w:style>
  <w:style w:type="paragraph" w:customStyle="1" w:styleId="419AD97B69A54B2CA24009D4B74108B1">
    <w:name w:val="419AD97B69A54B2CA24009D4B74108B1"/>
    <w:rsid w:val="0061429B"/>
  </w:style>
  <w:style w:type="paragraph" w:customStyle="1" w:styleId="1C349CA469324B79BCAE062D816369E4">
    <w:name w:val="1C349CA469324B79BCAE062D816369E4"/>
    <w:rsid w:val="0061429B"/>
  </w:style>
  <w:style w:type="paragraph" w:customStyle="1" w:styleId="02B8604AEBBE45F39A41DD45F7F7C049">
    <w:name w:val="02B8604AEBBE45F39A41DD45F7F7C049"/>
    <w:rsid w:val="0061429B"/>
  </w:style>
  <w:style w:type="paragraph" w:customStyle="1" w:styleId="9845F11FF31441CB828B24DB89CB254C">
    <w:name w:val="9845F11FF31441CB828B24DB89CB254C"/>
    <w:rsid w:val="0061429B"/>
  </w:style>
  <w:style w:type="paragraph" w:customStyle="1" w:styleId="BEE5CB8C64654D958CBAB0050499F786">
    <w:name w:val="BEE5CB8C64654D958CBAB0050499F786"/>
    <w:rsid w:val="0061429B"/>
  </w:style>
  <w:style w:type="paragraph" w:customStyle="1" w:styleId="62DDFCE6CA524281B7F00C3E7CB0A341">
    <w:name w:val="62DDFCE6CA524281B7F00C3E7CB0A341"/>
    <w:rsid w:val="0061429B"/>
  </w:style>
  <w:style w:type="paragraph" w:customStyle="1" w:styleId="7EC34325A69645459F536F46C77CA94C">
    <w:name w:val="7EC34325A69645459F536F46C77CA94C"/>
    <w:rsid w:val="009F0FFC"/>
  </w:style>
  <w:style w:type="paragraph" w:customStyle="1" w:styleId="9137B2483DB346628BE54883B79FCCCB">
    <w:name w:val="9137B2483DB346628BE54883B79FCCCB"/>
    <w:rsid w:val="009F0FFC"/>
  </w:style>
  <w:style w:type="paragraph" w:customStyle="1" w:styleId="6FBBBAD7EBFE41EA926B96F2A759DD15">
    <w:name w:val="6FBBBAD7EBFE41EA926B96F2A759DD15"/>
    <w:rsid w:val="009F0FFC"/>
  </w:style>
  <w:style w:type="paragraph" w:customStyle="1" w:styleId="E80CF19928A44AC799C9850371D7F6AC">
    <w:name w:val="E80CF19928A44AC799C9850371D7F6AC"/>
    <w:rsid w:val="009F0FFC"/>
  </w:style>
  <w:style w:type="paragraph" w:customStyle="1" w:styleId="28BDAFE4560649B4BBFBD0C0BA7B94CD">
    <w:name w:val="28BDAFE4560649B4BBFBD0C0BA7B94CD"/>
    <w:rsid w:val="009F0FFC"/>
  </w:style>
  <w:style w:type="paragraph" w:customStyle="1" w:styleId="EF627CEC8B504C64BCFF402636BCD45D">
    <w:name w:val="EF627CEC8B504C64BCFF402636BCD45D"/>
    <w:rsid w:val="009F0FFC"/>
  </w:style>
  <w:style w:type="paragraph" w:customStyle="1" w:styleId="DD5CAA55AB2F460F8C81FBEC30A12E84">
    <w:name w:val="DD5CAA55AB2F460F8C81FBEC30A12E84"/>
    <w:rsid w:val="009F0FFC"/>
  </w:style>
  <w:style w:type="paragraph" w:customStyle="1" w:styleId="7E635D9883DE49B5A48639DE06F27413">
    <w:name w:val="7E635D9883DE49B5A48639DE06F27413"/>
    <w:rsid w:val="009838DB"/>
  </w:style>
  <w:style w:type="paragraph" w:customStyle="1" w:styleId="D300543CCDB142E39D99D414BFEC0F65">
    <w:name w:val="D300543CCDB142E39D99D414BFEC0F65"/>
    <w:rsid w:val="009838DB"/>
  </w:style>
  <w:style w:type="paragraph" w:customStyle="1" w:styleId="2ED0D28B6DB143A3A078673F341DF23B">
    <w:name w:val="2ED0D28B6DB143A3A078673F341DF23B"/>
    <w:rsid w:val="009838DB"/>
  </w:style>
  <w:style w:type="paragraph" w:customStyle="1" w:styleId="6BD27656A461484FA544F05EB876053F">
    <w:name w:val="6BD27656A461484FA544F05EB876053F"/>
    <w:rsid w:val="00DA16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7369-3A7D-4BBA-964B-A3A5D598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CHUS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Thibault</dc:creator>
  <cp:lastModifiedBy>Marie-Pier Houde</cp:lastModifiedBy>
  <cp:revision>3</cp:revision>
  <dcterms:created xsi:type="dcterms:W3CDTF">2020-01-22T13:06:00Z</dcterms:created>
  <dcterms:modified xsi:type="dcterms:W3CDTF">2020-01-22T13:09:00Z</dcterms:modified>
</cp:coreProperties>
</file>